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istTable2-Accent5"/>
        <w:tblW w:w="4970" w:type="pct"/>
        <w:tblBorders>
          <w:left w:val="single" w:sz="4" w:space="0" w:color="92CDDC" w:themeColor="accent5" w:themeTint="99"/>
          <w:right w:val="single" w:sz="4" w:space="0" w:color="92CDDC" w:themeColor="accent5" w:themeTint="99"/>
          <w:insideV w:val="single" w:sz="4" w:space="0" w:color="92CDDC" w:themeColor="accent5" w:themeTint="99"/>
        </w:tblBorders>
        <w:tblLayout w:type="fixed"/>
        <w:tblLook w:val="01E0" w:firstRow="1" w:lastRow="1" w:firstColumn="1" w:lastColumn="1" w:noHBand="0" w:noVBand="0"/>
      </w:tblPr>
      <w:tblGrid>
        <w:gridCol w:w="548"/>
        <w:gridCol w:w="1064"/>
        <w:gridCol w:w="1179"/>
        <w:gridCol w:w="3771"/>
        <w:gridCol w:w="1179"/>
        <w:gridCol w:w="6563"/>
      </w:tblGrid>
      <w:tr w:rsidR="001E440F" w:rsidRPr="001B0139" w14:paraId="6A7104C8" w14:textId="77777777" w:rsidTr="000E2F25">
        <w:trPr>
          <w:cnfStyle w:val="100000000000" w:firstRow="1" w:lastRow="0" w:firstColumn="0" w:lastColumn="0" w:oddVBand="0" w:evenVBand="0" w:oddHBand="0" w:evenHBand="0" w:firstRowFirstColumn="0" w:firstRowLastColumn="0" w:lastRowFirstColumn="0" w:lastRowLastColumn="0"/>
          <w:cantSplit/>
          <w:trHeight w:val="357"/>
          <w:tblHeader/>
        </w:trPr>
        <w:tc>
          <w:tcPr>
            <w:cnfStyle w:val="001000000000" w:firstRow="0" w:lastRow="0" w:firstColumn="1" w:lastColumn="0" w:oddVBand="0" w:evenVBand="0" w:oddHBand="0" w:evenHBand="0" w:firstRowFirstColumn="0" w:firstRowLastColumn="0" w:lastRowFirstColumn="0" w:lastRowLastColumn="0"/>
            <w:tcW w:w="5000" w:type="pct"/>
            <w:gridSpan w:val="6"/>
          </w:tcPr>
          <w:p w14:paraId="2A43145D" w14:textId="77777777" w:rsidR="001E440F" w:rsidRPr="001B0139" w:rsidRDefault="001E440F" w:rsidP="009E4CA2">
            <w:pPr>
              <w:pStyle w:val="TableParagraph"/>
              <w:spacing w:line="240" w:lineRule="auto"/>
              <w:ind w:left="42"/>
              <w:rPr>
                <w:rFonts w:asciiTheme="minorHAnsi" w:hAnsiTheme="minorHAnsi" w:cstheme="minorHAnsi"/>
                <w:sz w:val="29"/>
              </w:rPr>
            </w:pPr>
            <w:r w:rsidRPr="001B0139">
              <w:rPr>
                <w:rFonts w:asciiTheme="minorHAnsi" w:hAnsiTheme="minorHAnsi" w:cstheme="minorHAnsi"/>
                <w:w w:val="105"/>
                <w:sz w:val="29"/>
              </w:rPr>
              <w:t xml:space="preserve">Lower Snake River Expansion </w:t>
            </w:r>
            <w:r>
              <w:rPr>
                <w:rFonts w:asciiTheme="minorHAnsi" w:hAnsiTheme="minorHAnsi" w:cstheme="minorHAnsi"/>
                <w:w w:val="105"/>
                <w:sz w:val="29"/>
              </w:rPr>
              <w:t xml:space="preserve">(“LSRx”) </w:t>
            </w:r>
            <w:r w:rsidRPr="001B0139">
              <w:rPr>
                <w:rFonts w:asciiTheme="minorHAnsi" w:hAnsiTheme="minorHAnsi" w:cstheme="minorHAnsi"/>
                <w:w w:val="105"/>
                <w:sz w:val="29"/>
              </w:rPr>
              <w:t>Q&amp;A Log</w:t>
            </w:r>
          </w:p>
        </w:tc>
      </w:tr>
      <w:tr w:rsidR="00D529B1" w:rsidRPr="00B05A9D" w14:paraId="148544E9" w14:textId="77777777" w:rsidTr="00966EF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92" w:type="pct"/>
          </w:tcPr>
          <w:p w14:paraId="4899F840" w14:textId="77777777" w:rsidR="00966EFF" w:rsidRPr="00B05A9D" w:rsidRDefault="00966EFF" w:rsidP="009E4CA2">
            <w:pPr>
              <w:pStyle w:val="TableParagraph"/>
              <w:spacing w:after="120" w:line="240" w:lineRule="auto"/>
              <w:jc w:val="center"/>
              <w:rPr>
                <w:rFonts w:asciiTheme="minorHAnsi" w:hAnsiTheme="minorHAnsi"/>
                <w:sz w:val="20"/>
              </w:rPr>
            </w:pPr>
            <w:r w:rsidRPr="00B05A9D">
              <w:rPr>
                <w:rFonts w:asciiTheme="minorHAnsi" w:hAnsiTheme="minorHAnsi"/>
                <w:sz w:val="20"/>
              </w:rPr>
              <w:t>#</w:t>
            </w:r>
          </w:p>
        </w:tc>
        <w:tc>
          <w:tcPr>
            <w:cnfStyle w:val="000010000000" w:firstRow="0" w:lastRow="0" w:firstColumn="0" w:lastColumn="0" w:oddVBand="1" w:evenVBand="0" w:oddHBand="0" w:evenHBand="0" w:firstRowFirstColumn="0" w:firstRowLastColumn="0" w:lastRowFirstColumn="0" w:lastRowLastColumn="0"/>
            <w:tcW w:w="372" w:type="pct"/>
          </w:tcPr>
          <w:p w14:paraId="55D57C80" w14:textId="77777777" w:rsidR="00966EFF" w:rsidRPr="00B05A9D" w:rsidRDefault="00966EFF" w:rsidP="009E4CA2">
            <w:pPr>
              <w:pStyle w:val="TableParagraph"/>
              <w:spacing w:after="120" w:line="240" w:lineRule="auto"/>
              <w:jc w:val="center"/>
              <w:rPr>
                <w:rFonts w:asciiTheme="minorHAnsi" w:hAnsiTheme="minorHAnsi" w:cstheme="minorHAnsi"/>
                <w:w w:val="105"/>
                <w:sz w:val="20"/>
                <w:szCs w:val="20"/>
              </w:rPr>
            </w:pPr>
            <w:r w:rsidRPr="00B05A9D">
              <w:rPr>
                <w:rFonts w:asciiTheme="minorHAnsi" w:hAnsiTheme="minorHAnsi" w:cstheme="minorHAnsi"/>
                <w:w w:val="105"/>
                <w:sz w:val="20"/>
                <w:szCs w:val="20"/>
              </w:rPr>
              <w:t>Category</w:t>
            </w:r>
          </w:p>
        </w:tc>
        <w:tc>
          <w:tcPr>
            <w:tcW w:w="412" w:type="pct"/>
          </w:tcPr>
          <w:p w14:paraId="7A161EC0" w14:textId="77777777" w:rsidR="00966EFF" w:rsidRPr="00B05A9D" w:rsidRDefault="00966EFF" w:rsidP="009E4CA2">
            <w:pPr>
              <w:pStyle w:val="TableParagraph"/>
              <w:spacing w:after="12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05A9D">
              <w:rPr>
                <w:rFonts w:asciiTheme="minorHAnsi" w:hAnsiTheme="minorHAnsi" w:cstheme="minorHAnsi"/>
                <w:w w:val="105"/>
                <w:sz w:val="20"/>
                <w:szCs w:val="20"/>
              </w:rPr>
              <w:t>Date</w:t>
            </w:r>
          </w:p>
        </w:tc>
        <w:tc>
          <w:tcPr>
            <w:cnfStyle w:val="000010000000" w:firstRow="0" w:lastRow="0" w:firstColumn="0" w:lastColumn="0" w:oddVBand="1" w:evenVBand="0" w:oddHBand="0" w:evenHBand="0" w:firstRowFirstColumn="0" w:firstRowLastColumn="0" w:lastRowFirstColumn="0" w:lastRowLastColumn="0"/>
            <w:tcW w:w="1318" w:type="pct"/>
          </w:tcPr>
          <w:p w14:paraId="3DA6AD4D" w14:textId="77777777" w:rsidR="00966EFF" w:rsidRPr="00B05A9D" w:rsidRDefault="00966EFF" w:rsidP="009E4CA2">
            <w:pPr>
              <w:pStyle w:val="TableParagraph"/>
              <w:spacing w:after="120" w:line="240" w:lineRule="auto"/>
              <w:jc w:val="center"/>
              <w:rPr>
                <w:rFonts w:asciiTheme="minorHAnsi" w:hAnsiTheme="minorHAnsi" w:cstheme="minorHAnsi"/>
                <w:sz w:val="20"/>
                <w:szCs w:val="20"/>
              </w:rPr>
            </w:pPr>
            <w:r w:rsidRPr="00B05A9D">
              <w:rPr>
                <w:rFonts w:asciiTheme="minorHAnsi" w:hAnsiTheme="minorHAnsi" w:cstheme="minorHAnsi"/>
                <w:sz w:val="20"/>
                <w:szCs w:val="20"/>
              </w:rPr>
              <w:t>Bidder Question</w:t>
            </w:r>
          </w:p>
        </w:tc>
        <w:tc>
          <w:tcPr>
            <w:tcW w:w="412" w:type="pct"/>
          </w:tcPr>
          <w:p w14:paraId="3E533F0F" w14:textId="77777777" w:rsidR="00966EFF" w:rsidRPr="00B05A9D" w:rsidRDefault="00966EFF" w:rsidP="009E4CA2">
            <w:pPr>
              <w:pStyle w:val="TableParagraph"/>
              <w:spacing w:after="12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05A9D">
              <w:rPr>
                <w:rFonts w:asciiTheme="minorHAnsi" w:hAnsiTheme="minorHAnsi" w:cstheme="minorHAnsi"/>
                <w:w w:val="105"/>
                <w:sz w:val="20"/>
                <w:szCs w:val="20"/>
              </w:rPr>
              <w:t>Date</w:t>
            </w:r>
          </w:p>
        </w:tc>
        <w:tc>
          <w:tcPr>
            <w:cnfStyle w:val="000100000000" w:firstRow="0" w:lastRow="0" w:firstColumn="0" w:lastColumn="1" w:oddVBand="0" w:evenVBand="0" w:oddHBand="0" w:evenHBand="0" w:firstRowFirstColumn="0" w:firstRowLastColumn="0" w:lastRowFirstColumn="0" w:lastRowLastColumn="0"/>
            <w:tcW w:w="2294" w:type="pct"/>
          </w:tcPr>
          <w:p w14:paraId="1AA7055B" w14:textId="77777777" w:rsidR="00966EFF" w:rsidRPr="00B05A9D" w:rsidRDefault="00966EFF" w:rsidP="009E4CA2">
            <w:pPr>
              <w:pStyle w:val="TableParagraph"/>
              <w:spacing w:after="120" w:line="240" w:lineRule="auto"/>
              <w:jc w:val="center"/>
              <w:rPr>
                <w:rFonts w:asciiTheme="minorHAnsi" w:hAnsiTheme="minorHAnsi" w:cstheme="minorHAnsi"/>
                <w:sz w:val="20"/>
                <w:szCs w:val="20"/>
              </w:rPr>
            </w:pPr>
            <w:r w:rsidRPr="00B05A9D">
              <w:rPr>
                <w:rFonts w:asciiTheme="minorHAnsi" w:hAnsiTheme="minorHAnsi" w:cstheme="minorHAnsi"/>
                <w:sz w:val="20"/>
                <w:szCs w:val="20"/>
              </w:rPr>
              <w:t>LSRx Team Response</w:t>
            </w:r>
          </w:p>
        </w:tc>
      </w:tr>
      <w:tr w:rsidR="00D529B1" w:rsidRPr="000B6A1F" w14:paraId="45907C80" w14:textId="77777777" w:rsidTr="00966EF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2" w:type="pct"/>
          </w:tcPr>
          <w:p w14:paraId="57B151BF" w14:textId="5D79CF6F" w:rsidR="00966EFF" w:rsidRPr="003769A8" w:rsidRDefault="00966EFF" w:rsidP="009E4CA2">
            <w:pPr>
              <w:pStyle w:val="TableParagraph"/>
              <w:spacing w:after="120" w:line="240" w:lineRule="auto"/>
              <w:jc w:val="center"/>
              <w:rPr>
                <w:rFonts w:asciiTheme="minorHAnsi" w:hAnsiTheme="minorHAnsi" w:cstheme="minorHAnsi"/>
                <w:b w:val="0"/>
                <w:sz w:val="20"/>
                <w:szCs w:val="20"/>
              </w:rPr>
            </w:pPr>
            <w:r>
              <w:rPr>
                <w:rFonts w:asciiTheme="minorHAnsi" w:hAnsiTheme="minorHAnsi" w:cstheme="minorHAnsi"/>
                <w:b w:val="0"/>
                <w:sz w:val="20"/>
                <w:szCs w:val="20"/>
              </w:rPr>
              <w:t>C1</w:t>
            </w:r>
          </w:p>
        </w:tc>
        <w:tc>
          <w:tcPr>
            <w:cnfStyle w:val="000010000000" w:firstRow="0" w:lastRow="0" w:firstColumn="0" w:lastColumn="0" w:oddVBand="1" w:evenVBand="0" w:oddHBand="0" w:evenHBand="0" w:firstRowFirstColumn="0" w:firstRowLastColumn="0" w:lastRowFirstColumn="0" w:lastRowLastColumn="0"/>
            <w:tcW w:w="372" w:type="pct"/>
          </w:tcPr>
          <w:p w14:paraId="4899E194" w14:textId="77777777" w:rsidR="00966EFF" w:rsidRPr="008812FF" w:rsidRDefault="00966EFF" w:rsidP="009E4CA2">
            <w:pPr>
              <w:pStyle w:val="TableParagraph"/>
              <w:spacing w:after="120" w:line="240" w:lineRule="auto"/>
              <w:jc w:val="center"/>
              <w:rPr>
                <w:rFonts w:asciiTheme="minorHAnsi" w:hAnsiTheme="minorHAnsi" w:cstheme="minorHAnsi"/>
                <w:sz w:val="20"/>
                <w:szCs w:val="20"/>
              </w:rPr>
            </w:pPr>
            <w:r>
              <w:rPr>
                <w:rFonts w:asciiTheme="minorHAnsi" w:hAnsiTheme="minorHAnsi" w:cstheme="minorHAnsi"/>
                <w:sz w:val="20"/>
                <w:szCs w:val="20"/>
              </w:rPr>
              <w:t>Contracts</w:t>
            </w:r>
          </w:p>
        </w:tc>
        <w:tc>
          <w:tcPr>
            <w:tcW w:w="412" w:type="pct"/>
          </w:tcPr>
          <w:p w14:paraId="526FD8C2" w14:textId="77777777" w:rsidR="00966EFF" w:rsidRDefault="00966EFF" w:rsidP="009E4CA2">
            <w:pPr>
              <w:cnfStyle w:val="000000100000" w:firstRow="0" w:lastRow="0" w:firstColumn="0" w:lastColumn="0" w:oddVBand="0" w:evenVBand="0" w:oddHBand="1" w:evenHBand="0" w:firstRowFirstColumn="0" w:firstRowLastColumn="0" w:lastRowFirstColumn="0" w:lastRowLastColumn="0"/>
            </w:pPr>
            <w:r w:rsidRPr="008812FF">
              <w:rPr>
                <w:rFonts w:asciiTheme="minorHAnsi" w:hAnsiTheme="minorHAnsi" w:cstheme="minorHAnsi"/>
                <w:sz w:val="20"/>
                <w:szCs w:val="20"/>
              </w:rPr>
              <w:t>6/1/2023</w:t>
            </w:r>
          </w:p>
        </w:tc>
        <w:tc>
          <w:tcPr>
            <w:cnfStyle w:val="000010000000" w:firstRow="0" w:lastRow="0" w:firstColumn="0" w:lastColumn="0" w:oddVBand="1" w:evenVBand="0" w:oddHBand="0" w:evenHBand="0" w:firstRowFirstColumn="0" w:firstRowLastColumn="0" w:lastRowFirstColumn="0" w:lastRowLastColumn="0"/>
            <w:tcW w:w="1318" w:type="pct"/>
          </w:tcPr>
          <w:p w14:paraId="27DB7D32" w14:textId="77777777" w:rsidR="00966EFF" w:rsidRPr="000B6A1F" w:rsidRDefault="00966EFF" w:rsidP="009E4CA2">
            <w:pPr>
              <w:pStyle w:val="TableParagraph"/>
              <w:spacing w:after="120" w:line="240" w:lineRule="auto"/>
              <w:rPr>
                <w:rFonts w:asciiTheme="minorHAnsi" w:hAnsiTheme="minorHAnsi" w:cstheme="minorHAnsi"/>
                <w:sz w:val="20"/>
                <w:szCs w:val="20"/>
              </w:rPr>
            </w:pPr>
            <w:r w:rsidRPr="00B7164D">
              <w:rPr>
                <w:rFonts w:asciiTheme="minorHAnsi" w:hAnsiTheme="minorHAnsi" w:cstheme="minorHAnsi"/>
                <w:sz w:val="20"/>
                <w:szCs w:val="20"/>
              </w:rPr>
              <w:t>Would PSE require some form of exclusivity on the project as the ultimate owner off taker?</w:t>
            </w:r>
          </w:p>
        </w:tc>
        <w:tc>
          <w:tcPr>
            <w:tcW w:w="412" w:type="pct"/>
          </w:tcPr>
          <w:p w14:paraId="2A5E9E2A" w14:textId="77777777" w:rsidR="00966EFF" w:rsidRDefault="00966EFF" w:rsidP="009E4CA2">
            <w:pPr>
              <w:cnfStyle w:val="000000100000" w:firstRow="0" w:lastRow="0" w:firstColumn="0" w:lastColumn="0" w:oddVBand="0" w:evenVBand="0" w:oddHBand="1" w:evenHBand="0" w:firstRowFirstColumn="0" w:firstRowLastColumn="0" w:lastRowFirstColumn="0" w:lastRowLastColumn="0"/>
            </w:pPr>
            <w:r w:rsidRPr="00CA179E">
              <w:rPr>
                <w:rFonts w:asciiTheme="minorHAnsi" w:hAnsiTheme="minorHAnsi" w:cstheme="minorHAnsi"/>
                <w:sz w:val="20"/>
                <w:szCs w:val="20"/>
              </w:rPr>
              <w:t>6/9/2023</w:t>
            </w:r>
          </w:p>
        </w:tc>
        <w:tc>
          <w:tcPr>
            <w:cnfStyle w:val="000100000000" w:firstRow="0" w:lastRow="0" w:firstColumn="0" w:lastColumn="1" w:oddVBand="0" w:evenVBand="0" w:oddHBand="0" w:evenHBand="0" w:firstRowFirstColumn="0" w:firstRowLastColumn="0" w:lastRowFirstColumn="0" w:lastRowLastColumn="0"/>
            <w:tcW w:w="2294" w:type="pct"/>
          </w:tcPr>
          <w:p w14:paraId="0AE6712D" w14:textId="77777777" w:rsidR="00966EFF" w:rsidRPr="000B6A1F" w:rsidRDefault="00966EFF" w:rsidP="009E4CA2">
            <w:pPr>
              <w:pStyle w:val="TableParagraph"/>
              <w:spacing w:after="120" w:line="240" w:lineRule="auto"/>
              <w:rPr>
                <w:rFonts w:asciiTheme="minorHAnsi" w:hAnsiTheme="minorHAnsi" w:cstheme="minorHAnsi"/>
                <w:b w:val="0"/>
                <w:sz w:val="20"/>
                <w:szCs w:val="20"/>
              </w:rPr>
            </w:pPr>
            <w:r>
              <w:rPr>
                <w:rFonts w:asciiTheme="minorHAnsi" w:hAnsiTheme="minorHAnsi" w:cstheme="minorHAnsi"/>
                <w:b w:val="0"/>
                <w:sz w:val="20"/>
                <w:szCs w:val="20"/>
              </w:rPr>
              <w:t xml:space="preserve">Yes, PSE will be </w:t>
            </w:r>
            <w:r w:rsidRPr="00B7164D">
              <w:rPr>
                <w:rFonts w:asciiTheme="minorHAnsi" w:hAnsiTheme="minorHAnsi" w:cstheme="minorHAnsi"/>
                <w:b w:val="0"/>
                <w:sz w:val="20"/>
                <w:szCs w:val="20"/>
              </w:rPr>
              <w:t xml:space="preserve">the off taker for all the </w:t>
            </w:r>
            <w:r>
              <w:rPr>
                <w:rFonts w:asciiTheme="minorHAnsi" w:hAnsiTheme="minorHAnsi" w:cstheme="minorHAnsi"/>
                <w:b w:val="0"/>
                <w:sz w:val="20"/>
                <w:szCs w:val="20"/>
              </w:rPr>
              <w:t>energy produced by this project.  PSE’s energy and capacity needs to decarbonize its electric supply portfolio are over 6,700 MW of nameplate.  This project supplies a substantial part of that need.</w:t>
            </w:r>
          </w:p>
        </w:tc>
      </w:tr>
      <w:tr w:rsidR="00D529B1" w:rsidRPr="000B6A1F" w14:paraId="4A07BB77" w14:textId="77777777" w:rsidTr="00966EFF">
        <w:trPr>
          <w:cantSplit/>
        </w:trPr>
        <w:tc>
          <w:tcPr>
            <w:cnfStyle w:val="001000000000" w:firstRow="0" w:lastRow="0" w:firstColumn="1" w:lastColumn="0" w:oddVBand="0" w:evenVBand="0" w:oddHBand="0" w:evenHBand="0" w:firstRowFirstColumn="0" w:firstRowLastColumn="0" w:lastRowFirstColumn="0" w:lastRowLastColumn="0"/>
            <w:tcW w:w="192" w:type="pct"/>
          </w:tcPr>
          <w:p w14:paraId="53051A55" w14:textId="2517C4F8" w:rsidR="00966EFF" w:rsidRPr="003769A8" w:rsidRDefault="00966EFF" w:rsidP="009E4CA2">
            <w:pPr>
              <w:pStyle w:val="TableParagraph"/>
              <w:spacing w:after="120" w:line="240" w:lineRule="auto"/>
              <w:jc w:val="center"/>
              <w:rPr>
                <w:rFonts w:asciiTheme="minorHAnsi" w:hAnsiTheme="minorHAnsi" w:cstheme="minorHAnsi"/>
                <w:b w:val="0"/>
                <w:sz w:val="20"/>
                <w:szCs w:val="20"/>
              </w:rPr>
            </w:pPr>
            <w:r>
              <w:rPr>
                <w:rFonts w:asciiTheme="minorHAnsi" w:hAnsiTheme="minorHAnsi" w:cstheme="minorHAnsi"/>
                <w:b w:val="0"/>
                <w:sz w:val="20"/>
                <w:szCs w:val="20"/>
              </w:rPr>
              <w:t>C2</w:t>
            </w:r>
          </w:p>
        </w:tc>
        <w:tc>
          <w:tcPr>
            <w:cnfStyle w:val="000010000000" w:firstRow="0" w:lastRow="0" w:firstColumn="0" w:lastColumn="0" w:oddVBand="1" w:evenVBand="0" w:oddHBand="0" w:evenHBand="0" w:firstRowFirstColumn="0" w:firstRowLastColumn="0" w:lastRowFirstColumn="0" w:lastRowLastColumn="0"/>
            <w:tcW w:w="372" w:type="pct"/>
          </w:tcPr>
          <w:p w14:paraId="05D014EF" w14:textId="77777777" w:rsidR="00966EFF" w:rsidRPr="008812FF" w:rsidRDefault="00966EFF" w:rsidP="009E4CA2">
            <w:pPr>
              <w:pStyle w:val="TableParagraph"/>
              <w:spacing w:after="120" w:line="240" w:lineRule="auto"/>
              <w:jc w:val="center"/>
              <w:rPr>
                <w:rFonts w:asciiTheme="minorHAnsi" w:hAnsiTheme="minorHAnsi" w:cstheme="minorHAnsi"/>
                <w:sz w:val="20"/>
                <w:szCs w:val="20"/>
              </w:rPr>
            </w:pPr>
            <w:r>
              <w:rPr>
                <w:rFonts w:asciiTheme="minorHAnsi" w:hAnsiTheme="minorHAnsi" w:cstheme="minorHAnsi"/>
                <w:sz w:val="20"/>
                <w:szCs w:val="20"/>
              </w:rPr>
              <w:t>Contracts</w:t>
            </w:r>
          </w:p>
        </w:tc>
        <w:tc>
          <w:tcPr>
            <w:tcW w:w="412" w:type="pct"/>
          </w:tcPr>
          <w:p w14:paraId="1ABFD770" w14:textId="77777777" w:rsidR="00966EFF" w:rsidRDefault="00966EFF" w:rsidP="009E4CA2">
            <w:pPr>
              <w:cnfStyle w:val="000000000000" w:firstRow="0" w:lastRow="0" w:firstColumn="0" w:lastColumn="0" w:oddVBand="0" w:evenVBand="0" w:oddHBand="0" w:evenHBand="0" w:firstRowFirstColumn="0" w:firstRowLastColumn="0" w:lastRowFirstColumn="0" w:lastRowLastColumn="0"/>
            </w:pPr>
            <w:r w:rsidRPr="008812FF">
              <w:rPr>
                <w:rFonts w:asciiTheme="minorHAnsi" w:hAnsiTheme="minorHAnsi" w:cstheme="minorHAnsi"/>
                <w:sz w:val="20"/>
                <w:szCs w:val="20"/>
              </w:rPr>
              <w:t>6/1/2023</w:t>
            </w:r>
          </w:p>
        </w:tc>
        <w:tc>
          <w:tcPr>
            <w:cnfStyle w:val="000010000000" w:firstRow="0" w:lastRow="0" w:firstColumn="0" w:lastColumn="0" w:oddVBand="1" w:evenVBand="0" w:oddHBand="0" w:evenHBand="0" w:firstRowFirstColumn="0" w:firstRowLastColumn="0" w:lastRowFirstColumn="0" w:lastRowLastColumn="0"/>
            <w:tcW w:w="1318" w:type="pct"/>
          </w:tcPr>
          <w:p w14:paraId="4CB8A985" w14:textId="77777777" w:rsidR="00966EFF" w:rsidRDefault="00966EFF" w:rsidP="009E4CA2">
            <w:pPr>
              <w:pStyle w:val="TableParagraph"/>
              <w:spacing w:after="120" w:line="240" w:lineRule="auto"/>
              <w:rPr>
                <w:rFonts w:asciiTheme="minorHAnsi" w:hAnsiTheme="minorHAnsi" w:cstheme="minorHAnsi"/>
                <w:sz w:val="20"/>
                <w:szCs w:val="20"/>
              </w:rPr>
            </w:pPr>
            <w:r>
              <w:rPr>
                <w:rFonts w:asciiTheme="minorHAnsi" w:hAnsiTheme="minorHAnsi" w:cstheme="minorHAnsi"/>
                <w:sz w:val="20"/>
                <w:szCs w:val="20"/>
              </w:rPr>
              <w:t>Will PSE</w:t>
            </w:r>
            <w:r w:rsidRPr="00B7164D">
              <w:rPr>
                <w:rFonts w:asciiTheme="minorHAnsi" w:hAnsiTheme="minorHAnsi" w:cstheme="minorHAnsi"/>
                <w:sz w:val="20"/>
                <w:szCs w:val="20"/>
              </w:rPr>
              <w:t xml:space="preserve"> consider </w:t>
            </w:r>
            <w:r>
              <w:rPr>
                <w:rFonts w:asciiTheme="minorHAnsi" w:hAnsiTheme="minorHAnsi" w:cstheme="minorHAnsi"/>
                <w:sz w:val="20"/>
                <w:szCs w:val="20"/>
              </w:rPr>
              <w:t xml:space="preserve">a </w:t>
            </w:r>
            <w:r w:rsidRPr="00B7164D">
              <w:rPr>
                <w:rFonts w:asciiTheme="minorHAnsi" w:hAnsiTheme="minorHAnsi" w:cstheme="minorHAnsi"/>
                <w:sz w:val="20"/>
                <w:szCs w:val="20"/>
              </w:rPr>
              <w:t>project structure where the bidder does</w:t>
            </w:r>
            <w:r>
              <w:rPr>
                <w:rFonts w:asciiTheme="minorHAnsi" w:hAnsiTheme="minorHAnsi" w:cstheme="minorHAnsi"/>
                <w:sz w:val="20"/>
                <w:szCs w:val="20"/>
              </w:rPr>
              <w:t xml:space="preserve"> not take an ownership interest?</w:t>
            </w:r>
          </w:p>
          <w:p w14:paraId="634C383E" w14:textId="77777777" w:rsidR="00966EFF" w:rsidRPr="000B6A1F" w:rsidRDefault="00966EFF" w:rsidP="009E4CA2">
            <w:pPr>
              <w:pStyle w:val="TableParagraph"/>
              <w:spacing w:after="120" w:line="240" w:lineRule="auto"/>
              <w:rPr>
                <w:rFonts w:asciiTheme="minorHAnsi" w:hAnsiTheme="minorHAnsi" w:cstheme="minorHAnsi"/>
                <w:sz w:val="20"/>
                <w:szCs w:val="20"/>
              </w:rPr>
            </w:pPr>
            <w:r w:rsidRPr="00FB3DF7">
              <w:rPr>
                <w:rFonts w:asciiTheme="minorHAnsi" w:hAnsiTheme="minorHAnsi" w:cstheme="minorHAnsi"/>
                <w:sz w:val="20"/>
                <w:szCs w:val="20"/>
              </w:rPr>
              <w:t>Does PSE intend to own all</w:t>
            </w:r>
            <w:r>
              <w:rPr>
                <w:rFonts w:asciiTheme="minorHAnsi" w:hAnsiTheme="minorHAnsi" w:cstheme="minorHAnsi"/>
                <w:sz w:val="20"/>
                <w:szCs w:val="20"/>
              </w:rPr>
              <w:t xml:space="preserve"> or part of the project post-COD</w:t>
            </w:r>
            <w:r w:rsidRPr="00FB3DF7">
              <w:rPr>
                <w:rFonts w:asciiTheme="minorHAnsi" w:hAnsiTheme="minorHAnsi" w:cstheme="minorHAnsi"/>
                <w:sz w:val="20"/>
                <w:szCs w:val="20"/>
              </w:rPr>
              <w:t>?</w:t>
            </w:r>
          </w:p>
        </w:tc>
        <w:tc>
          <w:tcPr>
            <w:tcW w:w="412" w:type="pct"/>
          </w:tcPr>
          <w:p w14:paraId="7E16960F" w14:textId="77777777" w:rsidR="00966EFF" w:rsidRDefault="00966EFF" w:rsidP="009E4CA2">
            <w:pPr>
              <w:cnfStyle w:val="000000000000" w:firstRow="0" w:lastRow="0" w:firstColumn="0" w:lastColumn="0" w:oddVBand="0" w:evenVBand="0" w:oddHBand="0" w:evenHBand="0" w:firstRowFirstColumn="0" w:firstRowLastColumn="0" w:lastRowFirstColumn="0" w:lastRowLastColumn="0"/>
            </w:pPr>
            <w:r w:rsidRPr="00CA179E">
              <w:rPr>
                <w:rFonts w:asciiTheme="minorHAnsi" w:hAnsiTheme="minorHAnsi" w:cstheme="minorHAnsi"/>
                <w:sz w:val="20"/>
                <w:szCs w:val="20"/>
              </w:rPr>
              <w:t>6/9/2023</w:t>
            </w:r>
          </w:p>
        </w:tc>
        <w:tc>
          <w:tcPr>
            <w:cnfStyle w:val="000100000000" w:firstRow="0" w:lastRow="0" w:firstColumn="0" w:lastColumn="1" w:oddVBand="0" w:evenVBand="0" w:oddHBand="0" w:evenHBand="0" w:firstRowFirstColumn="0" w:firstRowLastColumn="0" w:lastRowFirstColumn="0" w:lastRowLastColumn="0"/>
            <w:tcW w:w="2294" w:type="pct"/>
          </w:tcPr>
          <w:p w14:paraId="4387C119" w14:textId="4E1F7508" w:rsidR="00966EFF" w:rsidRPr="000B6A1F" w:rsidRDefault="00966EFF" w:rsidP="009E4CA2">
            <w:pPr>
              <w:pStyle w:val="TableParagraph"/>
              <w:spacing w:after="120" w:line="240" w:lineRule="auto"/>
              <w:rPr>
                <w:rFonts w:asciiTheme="minorHAnsi" w:hAnsiTheme="minorHAnsi" w:cstheme="minorHAnsi"/>
                <w:b w:val="0"/>
                <w:sz w:val="20"/>
                <w:szCs w:val="20"/>
              </w:rPr>
            </w:pPr>
            <w:r>
              <w:rPr>
                <w:rFonts w:asciiTheme="minorHAnsi" w:hAnsiTheme="minorHAnsi" w:cstheme="minorHAnsi"/>
                <w:b w:val="0"/>
                <w:sz w:val="20"/>
                <w:szCs w:val="20"/>
              </w:rPr>
              <w:t>Yes, PSE will consider any ownership structure that will reduce the cost of energy for its customers.  PSE is open to full PSE ownership of the project at COD, joint ownership and partial PPA with the successful bidder, or a full PPA with no immediate ownership interest.  That said, PSE also asks for a path to ownership in full or partial PPA scenarios.  That path could be in the form of pre-negotiated future purchase terms, a right of first offer or right of first refusal on the successful bidder’s interest, or other structure leading to future ownership or an option to own.</w:t>
            </w:r>
          </w:p>
        </w:tc>
      </w:tr>
      <w:tr w:rsidR="00D529B1" w:rsidRPr="000B6A1F" w14:paraId="423DEA13" w14:textId="77777777" w:rsidTr="00966EF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2" w:type="pct"/>
          </w:tcPr>
          <w:p w14:paraId="25AFA6D7" w14:textId="27D9A26D" w:rsidR="00966EFF" w:rsidRPr="003769A8" w:rsidRDefault="00966EFF" w:rsidP="009E4CA2">
            <w:pPr>
              <w:pStyle w:val="TableParagraph"/>
              <w:spacing w:after="120" w:line="240" w:lineRule="auto"/>
              <w:jc w:val="center"/>
              <w:rPr>
                <w:rFonts w:asciiTheme="minorHAnsi" w:hAnsiTheme="minorHAnsi" w:cstheme="minorHAnsi"/>
                <w:b w:val="0"/>
                <w:sz w:val="20"/>
                <w:szCs w:val="20"/>
              </w:rPr>
            </w:pPr>
            <w:r>
              <w:rPr>
                <w:rFonts w:asciiTheme="minorHAnsi" w:hAnsiTheme="minorHAnsi" w:cstheme="minorHAnsi"/>
                <w:b w:val="0"/>
                <w:sz w:val="20"/>
                <w:szCs w:val="20"/>
              </w:rPr>
              <w:t>C3</w:t>
            </w:r>
          </w:p>
        </w:tc>
        <w:tc>
          <w:tcPr>
            <w:cnfStyle w:val="000010000000" w:firstRow="0" w:lastRow="0" w:firstColumn="0" w:lastColumn="0" w:oddVBand="1" w:evenVBand="0" w:oddHBand="0" w:evenHBand="0" w:firstRowFirstColumn="0" w:firstRowLastColumn="0" w:lastRowFirstColumn="0" w:lastRowLastColumn="0"/>
            <w:tcW w:w="372" w:type="pct"/>
          </w:tcPr>
          <w:p w14:paraId="5EA03B14" w14:textId="77777777" w:rsidR="00966EFF" w:rsidRPr="008812FF" w:rsidRDefault="00966EFF" w:rsidP="009E4CA2">
            <w:pPr>
              <w:pStyle w:val="TableParagraph"/>
              <w:spacing w:after="120" w:line="240" w:lineRule="auto"/>
              <w:jc w:val="center"/>
              <w:rPr>
                <w:rFonts w:asciiTheme="minorHAnsi" w:hAnsiTheme="minorHAnsi" w:cstheme="minorHAnsi"/>
                <w:sz w:val="20"/>
                <w:szCs w:val="20"/>
              </w:rPr>
            </w:pPr>
            <w:r>
              <w:rPr>
                <w:rFonts w:asciiTheme="minorHAnsi" w:hAnsiTheme="minorHAnsi" w:cstheme="minorHAnsi"/>
                <w:sz w:val="20"/>
                <w:szCs w:val="20"/>
              </w:rPr>
              <w:t>Contracts</w:t>
            </w:r>
          </w:p>
        </w:tc>
        <w:tc>
          <w:tcPr>
            <w:tcW w:w="412" w:type="pct"/>
          </w:tcPr>
          <w:p w14:paraId="44075837" w14:textId="77777777" w:rsidR="00966EFF" w:rsidRDefault="00966EFF" w:rsidP="009E4CA2">
            <w:pPr>
              <w:cnfStyle w:val="000000100000" w:firstRow="0" w:lastRow="0" w:firstColumn="0" w:lastColumn="0" w:oddVBand="0" w:evenVBand="0" w:oddHBand="1" w:evenHBand="0" w:firstRowFirstColumn="0" w:firstRowLastColumn="0" w:lastRowFirstColumn="0" w:lastRowLastColumn="0"/>
            </w:pPr>
            <w:r w:rsidRPr="008812FF">
              <w:rPr>
                <w:rFonts w:asciiTheme="minorHAnsi" w:hAnsiTheme="minorHAnsi" w:cstheme="minorHAnsi"/>
                <w:sz w:val="20"/>
                <w:szCs w:val="20"/>
              </w:rPr>
              <w:t>6/1/2023</w:t>
            </w:r>
          </w:p>
        </w:tc>
        <w:tc>
          <w:tcPr>
            <w:cnfStyle w:val="000010000000" w:firstRow="0" w:lastRow="0" w:firstColumn="0" w:lastColumn="0" w:oddVBand="1" w:evenVBand="0" w:oddHBand="0" w:evenHBand="0" w:firstRowFirstColumn="0" w:firstRowLastColumn="0" w:lastRowFirstColumn="0" w:lastRowLastColumn="0"/>
            <w:tcW w:w="1318" w:type="pct"/>
          </w:tcPr>
          <w:p w14:paraId="68D009AC" w14:textId="77777777" w:rsidR="00966EFF" w:rsidRPr="000B6A1F" w:rsidRDefault="00966EFF" w:rsidP="009E4CA2">
            <w:pPr>
              <w:pStyle w:val="TableParagraph"/>
              <w:spacing w:after="120" w:line="240" w:lineRule="auto"/>
              <w:rPr>
                <w:rFonts w:asciiTheme="minorHAnsi" w:hAnsiTheme="minorHAnsi" w:cstheme="minorHAnsi"/>
                <w:sz w:val="20"/>
                <w:szCs w:val="20"/>
              </w:rPr>
            </w:pPr>
            <w:r w:rsidRPr="00FB3DF7">
              <w:rPr>
                <w:rFonts w:asciiTheme="minorHAnsi" w:hAnsiTheme="minorHAnsi" w:cstheme="minorHAnsi"/>
                <w:sz w:val="20"/>
                <w:szCs w:val="20"/>
              </w:rPr>
              <w:t xml:space="preserve">Will PSE be providing any kind of form agreements for either PPAs or an ownership </w:t>
            </w:r>
            <w:r>
              <w:rPr>
                <w:rFonts w:asciiTheme="minorHAnsi" w:hAnsiTheme="minorHAnsi" w:cstheme="minorHAnsi"/>
                <w:sz w:val="20"/>
                <w:szCs w:val="20"/>
              </w:rPr>
              <w:t xml:space="preserve">agreement </w:t>
            </w:r>
            <w:r w:rsidRPr="00FB3DF7">
              <w:rPr>
                <w:rFonts w:asciiTheme="minorHAnsi" w:hAnsiTheme="minorHAnsi" w:cstheme="minorHAnsi"/>
                <w:sz w:val="20"/>
                <w:szCs w:val="20"/>
              </w:rPr>
              <w:t xml:space="preserve">as </w:t>
            </w:r>
            <w:r>
              <w:rPr>
                <w:rFonts w:asciiTheme="minorHAnsi" w:hAnsiTheme="minorHAnsi" w:cstheme="minorHAnsi"/>
                <w:sz w:val="20"/>
                <w:szCs w:val="20"/>
              </w:rPr>
              <w:t>was done</w:t>
            </w:r>
            <w:r w:rsidRPr="00FB3DF7">
              <w:rPr>
                <w:rFonts w:asciiTheme="minorHAnsi" w:hAnsiTheme="minorHAnsi" w:cstheme="minorHAnsi"/>
                <w:sz w:val="20"/>
                <w:szCs w:val="20"/>
              </w:rPr>
              <w:t xml:space="preserve"> in the </w:t>
            </w:r>
            <w:r>
              <w:rPr>
                <w:rFonts w:asciiTheme="minorHAnsi" w:hAnsiTheme="minorHAnsi" w:cstheme="minorHAnsi"/>
                <w:sz w:val="20"/>
                <w:szCs w:val="20"/>
              </w:rPr>
              <w:t>2021 All-S</w:t>
            </w:r>
            <w:r w:rsidRPr="00FB3DF7">
              <w:rPr>
                <w:rFonts w:asciiTheme="minorHAnsi" w:hAnsiTheme="minorHAnsi" w:cstheme="minorHAnsi"/>
                <w:sz w:val="20"/>
                <w:szCs w:val="20"/>
              </w:rPr>
              <w:t>ource</w:t>
            </w:r>
            <w:r>
              <w:rPr>
                <w:rFonts w:asciiTheme="minorHAnsi" w:hAnsiTheme="minorHAnsi" w:cstheme="minorHAnsi"/>
                <w:sz w:val="20"/>
                <w:szCs w:val="20"/>
              </w:rPr>
              <w:t xml:space="preserve"> RFP</w:t>
            </w:r>
            <w:r w:rsidRPr="00FB3DF7">
              <w:rPr>
                <w:rFonts w:asciiTheme="minorHAnsi" w:hAnsiTheme="minorHAnsi" w:cstheme="minorHAnsi"/>
                <w:sz w:val="20"/>
                <w:szCs w:val="20"/>
              </w:rPr>
              <w:t>?</w:t>
            </w:r>
          </w:p>
        </w:tc>
        <w:tc>
          <w:tcPr>
            <w:tcW w:w="412" w:type="pct"/>
          </w:tcPr>
          <w:p w14:paraId="10100792" w14:textId="77777777" w:rsidR="00966EFF" w:rsidRDefault="00966EFF" w:rsidP="009E4CA2">
            <w:pPr>
              <w:cnfStyle w:val="000000100000" w:firstRow="0" w:lastRow="0" w:firstColumn="0" w:lastColumn="0" w:oddVBand="0" w:evenVBand="0" w:oddHBand="1" w:evenHBand="0" w:firstRowFirstColumn="0" w:firstRowLastColumn="0" w:lastRowFirstColumn="0" w:lastRowLastColumn="0"/>
            </w:pPr>
            <w:r w:rsidRPr="00CA179E">
              <w:rPr>
                <w:rFonts w:asciiTheme="minorHAnsi" w:hAnsiTheme="minorHAnsi" w:cstheme="minorHAnsi"/>
                <w:sz w:val="20"/>
                <w:szCs w:val="20"/>
              </w:rPr>
              <w:t>6/9/2023</w:t>
            </w:r>
          </w:p>
        </w:tc>
        <w:tc>
          <w:tcPr>
            <w:cnfStyle w:val="000100000000" w:firstRow="0" w:lastRow="0" w:firstColumn="0" w:lastColumn="1" w:oddVBand="0" w:evenVBand="0" w:oddHBand="0" w:evenHBand="0" w:firstRowFirstColumn="0" w:firstRowLastColumn="0" w:lastRowFirstColumn="0" w:lastRowLastColumn="0"/>
            <w:tcW w:w="2294" w:type="pct"/>
          </w:tcPr>
          <w:p w14:paraId="51FF17B9" w14:textId="77777777" w:rsidR="00966EFF" w:rsidRPr="000B6A1F" w:rsidRDefault="00966EFF" w:rsidP="009E4CA2">
            <w:pPr>
              <w:pStyle w:val="TableParagraph"/>
              <w:spacing w:after="120" w:line="240" w:lineRule="auto"/>
              <w:rPr>
                <w:rFonts w:asciiTheme="minorHAnsi" w:hAnsiTheme="minorHAnsi" w:cstheme="minorHAnsi"/>
                <w:b w:val="0"/>
                <w:sz w:val="20"/>
                <w:szCs w:val="20"/>
              </w:rPr>
            </w:pPr>
            <w:r>
              <w:rPr>
                <w:rFonts w:asciiTheme="minorHAnsi" w:hAnsiTheme="minorHAnsi" w:cstheme="minorHAnsi"/>
                <w:b w:val="0"/>
                <w:sz w:val="20"/>
                <w:szCs w:val="20"/>
              </w:rPr>
              <w:t>PSE</w:t>
            </w:r>
            <w:r w:rsidRPr="00FB3DF7">
              <w:rPr>
                <w:rFonts w:asciiTheme="minorHAnsi" w:hAnsiTheme="minorHAnsi" w:cstheme="minorHAnsi"/>
                <w:b w:val="0"/>
                <w:sz w:val="20"/>
                <w:szCs w:val="20"/>
              </w:rPr>
              <w:t xml:space="preserve"> elected not to </w:t>
            </w:r>
            <w:r>
              <w:rPr>
                <w:rFonts w:asciiTheme="minorHAnsi" w:hAnsiTheme="minorHAnsi" w:cstheme="minorHAnsi"/>
                <w:b w:val="0"/>
                <w:sz w:val="20"/>
                <w:szCs w:val="20"/>
              </w:rPr>
              <w:t>provide form agreements for this RFP.  P</w:t>
            </w:r>
            <w:r w:rsidRPr="00FB3DF7">
              <w:rPr>
                <w:rFonts w:asciiTheme="minorHAnsi" w:hAnsiTheme="minorHAnsi" w:cstheme="minorHAnsi"/>
                <w:b w:val="0"/>
                <w:sz w:val="20"/>
                <w:szCs w:val="20"/>
              </w:rPr>
              <w:t xml:space="preserve">roviding a form agreement requires </w:t>
            </w:r>
            <w:r>
              <w:rPr>
                <w:rFonts w:asciiTheme="minorHAnsi" w:hAnsiTheme="minorHAnsi" w:cstheme="minorHAnsi"/>
                <w:b w:val="0"/>
                <w:sz w:val="20"/>
                <w:szCs w:val="20"/>
              </w:rPr>
              <w:t>each bidder to review the form agreement and submit comments</w:t>
            </w:r>
            <w:r w:rsidRPr="00FB3DF7">
              <w:rPr>
                <w:rFonts w:asciiTheme="minorHAnsi" w:hAnsiTheme="minorHAnsi" w:cstheme="minorHAnsi"/>
                <w:b w:val="0"/>
                <w:sz w:val="20"/>
                <w:szCs w:val="20"/>
              </w:rPr>
              <w:t xml:space="preserve"> to </w:t>
            </w:r>
            <w:r>
              <w:rPr>
                <w:rFonts w:asciiTheme="minorHAnsi" w:hAnsiTheme="minorHAnsi" w:cstheme="minorHAnsi"/>
                <w:b w:val="0"/>
                <w:sz w:val="20"/>
                <w:szCs w:val="20"/>
              </w:rPr>
              <w:t xml:space="preserve">PSE with RFP responses.  PSE in turn must have those comments reviewed for acceptability and the potential hurdles to reaching final agreement.  With multiple potential bidders, that creates considerable effort and cost for both the bidders and for PSE before evaluation of the bids have reached any conclusion.  PSE instead </w:t>
            </w:r>
            <w:r w:rsidRPr="00FB3DF7">
              <w:rPr>
                <w:rFonts w:asciiTheme="minorHAnsi" w:hAnsiTheme="minorHAnsi" w:cstheme="minorHAnsi"/>
                <w:b w:val="0"/>
                <w:sz w:val="20"/>
                <w:szCs w:val="20"/>
              </w:rPr>
              <w:t xml:space="preserve">elected to </w:t>
            </w:r>
            <w:r>
              <w:rPr>
                <w:rFonts w:asciiTheme="minorHAnsi" w:hAnsiTheme="minorHAnsi" w:cstheme="minorHAnsi"/>
                <w:b w:val="0"/>
                <w:sz w:val="20"/>
                <w:szCs w:val="20"/>
              </w:rPr>
              <w:t>eliminate the form agreements at the bid stage</w:t>
            </w:r>
            <w:r w:rsidRPr="00FB3DF7">
              <w:rPr>
                <w:rFonts w:asciiTheme="minorHAnsi" w:hAnsiTheme="minorHAnsi" w:cstheme="minorHAnsi"/>
                <w:b w:val="0"/>
                <w:sz w:val="20"/>
                <w:szCs w:val="20"/>
              </w:rPr>
              <w:t xml:space="preserve">, and </w:t>
            </w:r>
            <w:r>
              <w:rPr>
                <w:rFonts w:asciiTheme="minorHAnsi" w:hAnsiTheme="minorHAnsi" w:cstheme="minorHAnsi"/>
                <w:b w:val="0"/>
                <w:sz w:val="20"/>
                <w:szCs w:val="20"/>
              </w:rPr>
              <w:t>focus on the quantitative and qualitative evaluation.  For the successful bidder, PSE can provide the first draft of transaction agreements to start negotiations.  PSE and the bidder will only need to review, comment and revise, and agree one time in pursuit of a definitive agreement.</w:t>
            </w:r>
          </w:p>
        </w:tc>
      </w:tr>
      <w:tr w:rsidR="00D529B1" w:rsidRPr="000B6A1F" w14:paraId="4D3B9B77" w14:textId="77777777" w:rsidTr="00966EFF">
        <w:trPr>
          <w:cantSplit/>
        </w:trPr>
        <w:tc>
          <w:tcPr>
            <w:cnfStyle w:val="001000000000" w:firstRow="0" w:lastRow="0" w:firstColumn="1" w:lastColumn="0" w:oddVBand="0" w:evenVBand="0" w:oddHBand="0" w:evenHBand="0" w:firstRowFirstColumn="0" w:firstRowLastColumn="0" w:lastRowFirstColumn="0" w:lastRowLastColumn="0"/>
            <w:tcW w:w="192" w:type="pct"/>
          </w:tcPr>
          <w:p w14:paraId="5C49BAE2" w14:textId="6339065D" w:rsidR="00966EFF" w:rsidRPr="003769A8" w:rsidRDefault="00966EFF" w:rsidP="009E4CA2">
            <w:pPr>
              <w:pStyle w:val="TableParagraph"/>
              <w:spacing w:after="120" w:line="240" w:lineRule="auto"/>
              <w:jc w:val="center"/>
              <w:rPr>
                <w:rFonts w:asciiTheme="minorHAnsi" w:hAnsiTheme="minorHAnsi" w:cstheme="minorHAnsi"/>
                <w:b w:val="0"/>
                <w:sz w:val="20"/>
                <w:szCs w:val="20"/>
              </w:rPr>
            </w:pPr>
            <w:r>
              <w:rPr>
                <w:rFonts w:asciiTheme="minorHAnsi" w:hAnsiTheme="minorHAnsi" w:cstheme="minorHAnsi"/>
                <w:b w:val="0"/>
                <w:sz w:val="20"/>
                <w:szCs w:val="20"/>
              </w:rPr>
              <w:t>C4</w:t>
            </w:r>
          </w:p>
        </w:tc>
        <w:tc>
          <w:tcPr>
            <w:cnfStyle w:val="000010000000" w:firstRow="0" w:lastRow="0" w:firstColumn="0" w:lastColumn="0" w:oddVBand="1" w:evenVBand="0" w:oddHBand="0" w:evenHBand="0" w:firstRowFirstColumn="0" w:firstRowLastColumn="0" w:lastRowFirstColumn="0" w:lastRowLastColumn="0"/>
            <w:tcW w:w="372" w:type="pct"/>
          </w:tcPr>
          <w:p w14:paraId="13936418" w14:textId="77777777" w:rsidR="00966EFF" w:rsidRPr="008812FF" w:rsidRDefault="00966EFF" w:rsidP="009E4CA2">
            <w:pPr>
              <w:pStyle w:val="TableParagraph"/>
              <w:spacing w:after="120" w:line="240" w:lineRule="auto"/>
              <w:jc w:val="center"/>
              <w:rPr>
                <w:rFonts w:asciiTheme="minorHAnsi" w:hAnsiTheme="minorHAnsi" w:cstheme="minorHAnsi"/>
                <w:sz w:val="20"/>
                <w:szCs w:val="20"/>
              </w:rPr>
            </w:pPr>
            <w:r>
              <w:rPr>
                <w:rFonts w:asciiTheme="minorHAnsi" w:hAnsiTheme="minorHAnsi" w:cstheme="minorHAnsi"/>
                <w:sz w:val="20"/>
                <w:szCs w:val="20"/>
              </w:rPr>
              <w:t>Contracts</w:t>
            </w:r>
          </w:p>
        </w:tc>
        <w:tc>
          <w:tcPr>
            <w:tcW w:w="412" w:type="pct"/>
          </w:tcPr>
          <w:p w14:paraId="1873A717" w14:textId="77777777" w:rsidR="00966EFF" w:rsidRDefault="00966EFF" w:rsidP="009E4CA2">
            <w:pPr>
              <w:cnfStyle w:val="000000000000" w:firstRow="0" w:lastRow="0" w:firstColumn="0" w:lastColumn="0" w:oddVBand="0" w:evenVBand="0" w:oddHBand="0" w:evenHBand="0" w:firstRowFirstColumn="0" w:firstRowLastColumn="0" w:lastRowFirstColumn="0" w:lastRowLastColumn="0"/>
            </w:pPr>
            <w:r w:rsidRPr="008812FF">
              <w:rPr>
                <w:rFonts w:asciiTheme="minorHAnsi" w:hAnsiTheme="minorHAnsi" w:cstheme="minorHAnsi"/>
                <w:sz w:val="20"/>
                <w:szCs w:val="20"/>
              </w:rPr>
              <w:t>6/1/2023</w:t>
            </w:r>
          </w:p>
        </w:tc>
        <w:tc>
          <w:tcPr>
            <w:cnfStyle w:val="000010000000" w:firstRow="0" w:lastRow="0" w:firstColumn="0" w:lastColumn="0" w:oddVBand="1" w:evenVBand="0" w:oddHBand="0" w:evenHBand="0" w:firstRowFirstColumn="0" w:firstRowLastColumn="0" w:lastRowFirstColumn="0" w:lastRowLastColumn="0"/>
            <w:tcW w:w="1318" w:type="pct"/>
          </w:tcPr>
          <w:p w14:paraId="27DDE3F1" w14:textId="77777777" w:rsidR="00966EFF" w:rsidRPr="000B6A1F" w:rsidRDefault="00966EFF" w:rsidP="009E4CA2">
            <w:pPr>
              <w:pStyle w:val="TableParagraph"/>
              <w:spacing w:after="120" w:line="240" w:lineRule="auto"/>
              <w:rPr>
                <w:rFonts w:asciiTheme="minorHAnsi" w:hAnsiTheme="minorHAnsi" w:cstheme="minorHAnsi"/>
                <w:sz w:val="20"/>
                <w:szCs w:val="20"/>
              </w:rPr>
            </w:pPr>
            <w:r>
              <w:rPr>
                <w:rFonts w:asciiTheme="minorHAnsi" w:hAnsiTheme="minorHAnsi" w:cstheme="minorHAnsi"/>
                <w:sz w:val="20"/>
                <w:szCs w:val="20"/>
              </w:rPr>
              <w:t>W</w:t>
            </w:r>
            <w:r w:rsidRPr="00A9621B">
              <w:rPr>
                <w:rFonts w:asciiTheme="minorHAnsi" w:hAnsiTheme="minorHAnsi" w:cstheme="minorHAnsi"/>
                <w:sz w:val="20"/>
                <w:szCs w:val="20"/>
              </w:rPr>
              <w:t>hat is the scope and reach of the non-</w:t>
            </w:r>
            <w:r>
              <w:rPr>
                <w:rFonts w:asciiTheme="minorHAnsi" w:hAnsiTheme="minorHAnsi" w:cstheme="minorHAnsi"/>
                <w:sz w:val="20"/>
                <w:szCs w:val="20"/>
              </w:rPr>
              <w:t>competition</w:t>
            </w:r>
            <w:r w:rsidRPr="00A9621B">
              <w:rPr>
                <w:rFonts w:asciiTheme="minorHAnsi" w:hAnsiTheme="minorHAnsi" w:cstheme="minorHAnsi"/>
                <w:sz w:val="20"/>
                <w:szCs w:val="20"/>
              </w:rPr>
              <w:t xml:space="preserve"> agreement that is </w:t>
            </w:r>
            <w:r>
              <w:rPr>
                <w:rFonts w:asciiTheme="minorHAnsi" w:hAnsiTheme="minorHAnsi" w:cstheme="minorHAnsi"/>
                <w:sz w:val="20"/>
                <w:szCs w:val="20"/>
              </w:rPr>
              <w:t>referenced</w:t>
            </w:r>
            <w:r w:rsidRPr="00A9621B">
              <w:rPr>
                <w:rFonts w:asciiTheme="minorHAnsi" w:hAnsiTheme="minorHAnsi" w:cstheme="minorHAnsi"/>
                <w:sz w:val="20"/>
                <w:szCs w:val="20"/>
              </w:rPr>
              <w:t xml:space="preserve"> in</w:t>
            </w:r>
            <w:r>
              <w:rPr>
                <w:rFonts w:asciiTheme="minorHAnsi" w:hAnsiTheme="minorHAnsi" w:cstheme="minorHAnsi"/>
                <w:sz w:val="20"/>
                <w:szCs w:val="20"/>
              </w:rPr>
              <w:t xml:space="preserve"> the RFP</w:t>
            </w:r>
            <w:r w:rsidRPr="00A9621B">
              <w:rPr>
                <w:rFonts w:asciiTheme="minorHAnsi" w:hAnsiTheme="minorHAnsi" w:cstheme="minorHAnsi"/>
                <w:sz w:val="20"/>
                <w:szCs w:val="20"/>
              </w:rPr>
              <w:t>?</w:t>
            </w:r>
          </w:p>
        </w:tc>
        <w:tc>
          <w:tcPr>
            <w:tcW w:w="412" w:type="pct"/>
          </w:tcPr>
          <w:p w14:paraId="067E4C14" w14:textId="77777777" w:rsidR="00966EFF" w:rsidRDefault="00966EFF" w:rsidP="009E4CA2">
            <w:pPr>
              <w:cnfStyle w:val="000000000000" w:firstRow="0" w:lastRow="0" w:firstColumn="0" w:lastColumn="0" w:oddVBand="0" w:evenVBand="0" w:oddHBand="0" w:evenHBand="0" w:firstRowFirstColumn="0" w:firstRowLastColumn="0" w:lastRowFirstColumn="0" w:lastRowLastColumn="0"/>
            </w:pPr>
            <w:r w:rsidRPr="00CA179E">
              <w:rPr>
                <w:rFonts w:asciiTheme="minorHAnsi" w:hAnsiTheme="minorHAnsi" w:cstheme="minorHAnsi"/>
                <w:sz w:val="20"/>
                <w:szCs w:val="20"/>
              </w:rPr>
              <w:t>6/9/2023</w:t>
            </w:r>
          </w:p>
        </w:tc>
        <w:tc>
          <w:tcPr>
            <w:cnfStyle w:val="000100000000" w:firstRow="0" w:lastRow="0" w:firstColumn="0" w:lastColumn="1" w:oddVBand="0" w:evenVBand="0" w:oddHBand="0" w:evenHBand="0" w:firstRowFirstColumn="0" w:firstRowLastColumn="0" w:lastRowFirstColumn="0" w:lastRowLastColumn="0"/>
            <w:tcW w:w="2294" w:type="pct"/>
          </w:tcPr>
          <w:p w14:paraId="36393F3B" w14:textId="77777777" w:rsidR="00966EFF" w:rsidRPr="00A9621B" w:rsidRDefault="00966EFF" w:rsidP="009E4CA2">
            <w:pPr>
              <w:pStyle w:val="TableParagraph"/>
              <w:spacing w:after="120" w:line="240" w:lineRule="auto"/>
              <w:rPr>
                <w:rFonts w:asciiTheme="minorHAnsi" w:hAnsiTheme="minorHAnsi" w:cstheme="minorHAnsi"/>
                <w:b w:val="0"/>
                <w:sz w:val="20"/>
                <w:szCs w:val="20"/>
              </w:rPr>
            </w:pPr>
            <w:r>
              <w:rPr>
                <w:rFonts w:asciiTheme="minorHAnsi" w:hAnsiTheme="minorHAnsi" w:cstheme="minorHAnsi"/>
                <w:b w:val="0"/>
                <w:sz w:val="20"/>
                <w:szCs w:val="20"/>
              </w:rPr>
              <w:t>The goal of the non-competition agreement is to discourage bidders from taking a position with respect to landowner leases, the LGIA, public engagement, offtake agreements, or other project assets that may put the bidder in competition with PSE for the LSR expansion.  PSE intends to develop this project fully and wants to make sure the</w:t>
            </w:r>
            <w:r w:rsidRPr="00A9621B">
              <w:rPr>
                <w:rFonts w:asciiTheme="minorHAnsi" w:hAnsiTheme="minorHAnsi" w:cstheme="minorHAnsi"/>
                <w:b w:val="0"/>
                <w:sz w:val="20"/>
                <w:szCs w:val="20"/>
              </w:rPr>
              <w:t xml:space="preserve"> project stays vested with </w:t>
            </w:r>
            <w:r>
              <w:rPr>
                <w:rFonts w:asciiTheme="minorHAnsi" w:hAnsiTheme="minorHAnsi" w:cstheme="minorHAnsi"/>
                <w:b w:val="0"/>
                <w:sz w:val="20"/>
                <w:szCs w:val="20"/>
              </w:rPr>
              <w:t>PSE.  The scope and effective period of the non-compete is being discussed with PSE’s legal staff.</w:t>
            </w:r>
          </w:p>
        </w:tc>
      </w:tr>
      <w:tr w:rsidR="00966EFF" w:rsidRPr="00E00351" w14:paraId="05F9F805" w14:textId="77777777" w:rsidTr="00966EF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2" w:type="pct"/>
          </w:tcPr>
          <w:p w14:paraId="02C806B1" w14:textId="77777777" w:rsidR="00966EFF" w:rsidRPr="000E2F25" w:rsidRDefault="00966EFF" w:rsidP="009E4CA2">
            <w:pPr>
              <w:pStyle w:val="TableParagraph"/>
              <w:spacing w:after="120" w:line="240" w:lineRule="auto"/>
              <w:jc w:val="center"/>
              <w:rPr>
                <w:rFonts w:asciiTheme="minorHAnsi" w:hAnsiTheme="minorHAnsi" w:cstheme="minorHAnsi"/>
                <w:b w:val="0"/>
                <w:sz w:val="20"/>
                <w:szCs w:val="20"/>
              </w:rPr>
            </w:pPr>
            <w:r>
              <w:rPr>
                <w:rFonts w:asciiTheme="minorHAnsi" w:hAnsiTheme="minorHAnsi" w:cstheme="minorHAnsi"/>
                <w:b w:val="0"/>
                <w:sz w:val="20"/>
                <w:szCs w:val="20"/>
              </w:rPr>
              <w:t>C5</w:t>
            </w:r>
          </w:p>
        </w:tc>
        <w:tc>
          <w:tcPr>
            <w:cnfStyle w:val="000010000000" w:firstRow="0" w:lastRow="0" w:firstColumn="0" w:lastColumn="0" w:oddVBand="1" w:evenVBand="0" w:oddHBand="0" w:evenHBand="0" w:firstRowFirstColumn="0" w:firstRowLastColumn="0" w:lastRowFirstColumn="0" w:lastRowLastColumn="0"/>
            <w:tcW w:w="372" w:type="pct"/>
          </w:tcPr>
          <w:p w14:paraId="4EB55B56" w14:textId="3AD6E2AA" w:rsidR="00966EFF" w:rsidRPr="00E00351" w:rsidRDefault="00966EFF" w:rsidP="009E4CA2">
            <w:pPr>
              <w:pStyle w:val="TableParagraph"/>
              <w:spacing w:after="120" w:line="240" w:lineRule="auto"/>
              <w:jc w:val="center"/>
              <w:rPr>
                <w:rFonts w:asciiTheme="minorHAnsi" w:hAnsiTheme="minorHAnsi" w:cstheme="minorHAnsi"/>
                <w:sz w:val="20"/>
                <w:szCs w:val="20"/>
              </w:rPr>
            </w:pPr>
            <w:r>
              <w:rPr>
                <w:rFonts w:asciiTheme="minorHAnsi" w:hAnsiTheme="minorHAnsi" w:cstheme="minorHAnsi"/>
                <w:sz w:val="20"/>
                <w:szCs w:val="20"/>
              </w:rPr>
              <w:t>Contracts</w:t>
            </w:r>
          </w:p>
        </w:tc>
        <w:tc>
          <w:tcPr>
            <w:tcW w:w="412" w:type="pct"/>
          </w:tcPr>
          <w:p w14:paraId="1E7DE470" w14:textId="6259A156" w:rsidR="00966EFF" w:rsidRPr="00E00351" w:rsidRDefault="00966EFF" w:rsidP="009E4CA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6/8/2023</w:t>
            </w:r>
          </w:p>
        </w:tc>
        <w:tc>
          <w:tcPr>
            <w:cnfStyle w:val="000010000000" w:firstRow="0" w:lastRow="0" w:firstColumn="0" w:lastColumn="0" w:oddVBand="1" w:evenVBand="0" w:oddHBand="0" w:evenHBand="0" w:firstRowFirstColumn="0" w:firstRowLastColumn="0" w:lastRowFirstColumn="0" w:lastRowLastColumn="0"/>
            <w:tcW w:w="1318" w:type="pct"/>
          </w:tcPr>
          <w:p w14:paraId="5EB16045" w14:textId="205FD2F5" w:rsidR="00966EFF" w:rsidRPr="00E00351" w:rsidRDefault="00966EFF" w:rsidP="009E4CA2">
            <w:pPr>
              <w:pStyle w:val="TableParagraph"/>
              <w:spacing w:after="120" w:line="240" w:lineRule="auto"/>
              <w:rPr>
                <w:rFonts w:asciiTheme="minorHAnsi" w:hAnsiTheme="minorHAnsi" w:cstheme="minorHAnsi"/>
                <w:sz w:val="20"/>
                <w:szCs w:val="20"/>
              </w:rPr>
            </w:pPr>
            <w:r>
              <w:rPr>
                <w:rFonts w:asciiTheme="minorHAnsi" w:hAnsiTheme="minorHAnsi" w:cstheme="minorHAnsi"/>
                <w:sz w:val="20"/>
                <w:szCs w:val="20"/>
              </w:rPr>
              <w:t>Does PSE have preferred contractors, suppliers, or vendors that bidders should be aware of when preparing a proposal?</w:t>
            </w:r>
            <w:r w:rsidR="00BF1EEC">
              <w:rPr>
                <w:rFonts w:asciiTheme="minorHAnsi" w:hAnsiTheme="minorHAnsi" w:cstheme="minorHAnsi"/>
                <w:sz w:val="20"/>
                <w:szCs w:val="20"/>
              </w:rPr>
              <w:t xml:space="preserve">  Does any contractor or developer hold rights to build any part of the project?</w:t>
            </w:r>
          </w:p>
        </w:tc>
        <w:tc>
          <w:tcPr>
            <w:tcW w:w="412" w:type="pct"/>
          </w:tcPr>
          <w:p w14:paraId="55C73120" w14:textId="051673A4" w:rsidR="00966EFF" w:rsidRPr="00E00351" w:rsidRDefault="00966EFF" w:rsidP="009E4CA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6/14/2023</w:t>
            </w:r>
          </w:p>
        </w:tc>
        <w:tc>
          <w:tcPr>
            <w:cnfStyle w:val="000100000000" w:firstRow="0" w:lastRow="0" w:firstColumn="0" w:lastColumn="1" w:oddVBand="0" w:evenVBand="0" w:oddHBand="0" w:evenHBand="0" w:firstRowFirstColumn="0" w:firstRowLastColumn="0" w:lastRowFirstColumn="0" w:lastRowLastColumn="0"/>
            <w:tcW w:w="2294" w:type="pct"/>
          </w:tcPr>
          <w:p w14:paraId="1DF48875" w14:textId="77777777" w:rsidR="004F4E6D" w:rsidRDefault="00966EFF" w:rsidP="009E4CA2">
            <w:pPr>
              <w:pStyle w:val="TableParagraph"/>
              <w:spacing w:after="120" w:line="240" w:lineRule="auto"/>
              <w:rPr>
                <w:rFonts w:asciiTheme="minorHAnsi" w:hAnsiTheme="minorHAnsi" w:cstheme="minorHAnsi"/>
                <w:b w:val="0"/>
                <w:sz w:val="20"/>
                <w:szCs w:val="20"/>
              </w:rPr>
            </w:pPr>
            <w:r>
              <w:rPr>
                <w:rFonts w:asciiTheme="minorHAnsi" w:hAnsiTheme="minorHAnsi" w:cstheme="minorHAnsi"/>
                <w:b w:val="0"/>
                <w:sz w:val="20"/>
                <w:szCs w:val="20"/>
              </w:rPr>
              <w:t xml:space="preserve">PSE is open to bidders using any sub-suppliers that have the experience, expertise, safety record, and capability to provide </w:t>
            </w:r>
            <w:r w:rsidR="00BF1EEC">
              <w:rPr>
                <w:rFonts w:asciiTheme="minorHAnsi" w:hAnsiTheme="minorHAnsi" w:cstheme="minorHAnsi"/>
                <w:b w:val="0"/>
                <w:sz w:val="20"/>
                <w:szCs w:val="20"/>
              </w:rPr>
              <w:t>industry standard</w:t>
            </w:r>
            <w:r>
              <w:rPr>
                <w:rFonts w:asciiTheme="minorHAnsi" w:hAnsiTheme="minorHAnsi" w:cstheme="minorHAnsi"/>
                <w:b w:val="0"/>
                <w:sz w:val="20"/>
                <w:szCs w:val="20"/>
              </w:rPr>
              <w:t xml:space="preserve"> products and services </w:t>
            </w:r>
            <w:r w:rsidR="00BF1EEC">
              <w:rPr>
                <w:rFonts w:asciiTheme="minorHAnsi" w:hAnsiTheme="minorHAnsi" w:cstheme="minorHAnsi"/>
                <w:b w:val="0"/>
                <w:sz w:val="20"/>
                <w:szCs w:val="20"/>
              </w:rPr>
              <w:t>that add value to</w:t>
            </w:r>
            <w:r>
              <w:rPr>
                <w:rFonts w:asciiTheme="minorHAnsi" w:hAnsiTheme="minorHAnsi" w:cstheme="minorHAnsi"/>
                <w:b w:val="0"/>
                <w:sz w:val="20"/>
                <w:szCs w:val="20"/>
              </w:rPr>
              <w:t xml:space="preserve"> the LSRx project.</w:t>
            </w:r>
            <w:r w:rsidR="00BF1EEC">
              <w:rPr>
                <w:rFonts w:asciiTheme="minorHAnsi" w:hAnsiTheme="minorHAnsi" w:cstheme="minorHAnsi"/>
                <w:b w:val="0"/>
                <w:sz w:val="20"/>
                <w:szCs w:val="20"/>
              </w:rPr>
              <w:t xml:space="preserve">  As such, PSE does not have a preferred suppliers list to provide to bidders.</w:t>
            </w:r>
            <w:r w:rsidR="004F4E6D">
              <w:rPr>
                <w:rFonts w:asciiTheme="minorHAnsi" w:hAnsiTheme="minorHAnsi" w:cstheme="minorHAnsi"/>
                <w:b w:val="0"/>
                <w:sz w:val="20"/>
                <w:szCs w:val="20"/>
              </w:rPr>
              <w:t xml:space="preserve"> </w:t>
            </w:r>
          </w:p>
          <w:p w14:paraId="55B46E58" w14:textId="3136BFC4" w:rsidR="00BF1EEC" w:rsidRPr="000E2F25" w:rsidRDefault="004F4E6D" w:rsidP="009E4CA2">
            <w:pPr>
              <w:pStyle w:val="TableParagraph"/>
              <w:spacing w:after="120" w:line="240" w:lineRule="auto"/>
              <w:rPr>
                <w:rFonts w:asciiTheme="minorHAnsi" w:hAnsiTheme="minorHAnsi" w:cstheme="minorHAnsi"/>
                <w:b w:val="0"/>
                <w:sz w:val="20"/>
                <w:szCs w:val="20"/>
              </w:rPr>
            </w:pPr>
            <w:r w:rsidRPr="004F4E6D">
              <w:rPr>
                <w:rFonts w:asciiTheme="minorHAnsi" w:hAnsiTheme="minorHAnsi" w:cstheme="minorHAnsi"/>
                <w:b w:val="0"/>
                <w:sz w:val="20"/>
                <w:szCs w:val="20"/>
              </w:rPr>
              <w:t>PSE has a contractual commitment to American Energy, Inc.</w:t>
            </w:r>
            <w:r>
              <w:rPr>
                <w:rFonts w:asciiTheme="minorHAnsi" w:hAnsiTheme="minorHAnsi" w:cstheme="minorHAnsi"/>
                <w:b w:val="0"/>
                <w:sz w:val="20"/>
                <w:szCs w:val="20"/>
              </w:rPr>
              <w:t xml:space="preserve"> (AEI)</w:t>
            </w:r>
            <w:r w:rsidRPr="004F4E6D">
              <w:rPr>
                <w:rFonts w:asciiTheme="minorHAnsi" w:hAnsiTheme="minorHAnsi" w:cstheme="minorHAnsi"/>
                <w:b w:val="0"/>
                <w:sz w:val="20"/>
                <w:szCs w:val="20"/>
              </w:rPr>
              <w:t xml:space="preserve"> as its preferred contractor for engineering, procurement, and construction of LSRx transmission </w:t>
            </w:r>
            <w:r w:rsidR="001949F6">
              <w:rPr>
                <w:rFonts w:asciiTheme="minorHAnsi" w:hAnsiTheme="minorHAnsi" w:cstheme="minorHAnsi"/>
                <w:b w:val="0"/>
                <w:sz w:val="20"/>
                <w:szCs w:val="20"/>
              </w:rPr>
              <w:t>lines</w:t>
            </w:r>
            <w:r w:rsidRPr="004F4E6D">
              <w:rPr>
                <w:rFonts w:asciiTheme="minorHAnsi" w:hAnsiTheme="minorHAnsi" w:cstheme="minorHAnsi"/>
                <w:b w:val="0"/>
                <w:sz w:val="20"/>
                <w:szCs w:val="20"/>
              </w:rPr>
              <w:t xml:space="preserve"> in both Columbia and Garfield Counties.  </w:t>
            </w:r>
            <w:r>
              <w:rPr>
                <w:rFonts w:asciiTheme="minorHAnsi" w:hAnsiTheme="minorHAnsi" w:cstheme="minorHAnsi"/>
                <w:b w:val="0"/>
                <w:sz w:val="20"/>
                <w:szCs w:val="20"/>
              </w:rPr>
              <w:t xml:space="preserve">Potential bidders are requested to solicit </w:t>
            </w:r>
            <w:r w:rsidRPr="004F4E6D">
              <w:rPr>
                <w:rFonts w:asciiTheme="minorHAnsi" w:hAnsiTheme="minorHAnsi" w:cstheme="minorHAnsi"/>
                <w:b w:val="0"/>
                <w:sz w:val="20"/>
                <w:szCs w:val="20"/>
              </w:rPr>
              <w:t>bids for transmission</w:t>
            </w:r>
            <w:r>
              <w:rPr>
                <w:rFonts w:asciiTheme="minorHAnsi" w:hAnsiTheme="minorHAnsi" w:cstheme="minorHAnsi"/>
                <w:b w:val="0"/>
                <w:sz w:val="20"/>
                <w:szCs w:val="20"/>
              </w:rPr>
              <w:t xml:space="preserve"> line </w:t>
            </w:r>
            <w:r w:rsidRPr="004F4E6D">
              <w:rPr>
                <w:rFonts w:asciiTheme="minorHAnsi" w:hAnsiTheme="minorHAnsi" w:cstheme="minorHAnsi"/>
                <w:b w:val="0"/>
                <w:sz w:val="20"/>
                <w:szCs w:val="20"/>
              </w:rPr>
              <w:t xml:space="preserve">contractor services </w:t>
            </w:r>
            <w:r>
              <w:rPr>
                <w:rFonts w:asciiTheme="minorHAnsi" w:hAnsiTheme="minorHAnsi" w:cstheme="minorHAnsi"/>
                <w:b w:val="0"/>
                <w:sz w:val="20"/>
                <w:szCs w:val="20"/>
              </w:rPr>
              <w:t xml:space="preserve">from AEI </w:t>
            </w:r>
            <w:r w:rsidRPr="004F4E6D">
              <w:rPr>
                <w:rFonts w:asciiTheme="minorHAnsi" w:hAnsiTheme="minorHAnsi" w:cstheme="minorHAnsi"/>
                <w:b w:val="0"/>
                <w:sz w:val="20"/>
                <w:szCs w:val="20"/>
              </w:rPr>
              <w:t xml:space="preserve">and utilize </w:t>
            </w:r>
            <w:r>
              <w:rPr>
                <w:rFonts w:asciiTheme="minorHAnsi" w:hAnsiTheme="minorHAnsi" w:cstheme="minorHAnsi"/>
                <w:b w:val="0"/>
                <w:sz w:val="20"/>
                <w:szCs w:val="20"/>
              </w:rPr>
              <w:t xml:space="preserve">AEI as </w:t>
            </w:r>
            <w:r w:rsidRPr="004F4E6D">
              <w:rPr>
                <w:rFonts w:asciiTheme="minorHAnsi" w:hAnsiTheme="minorHAnsi" w:cstheme="minorHAnsi"/>
                <w:b w:val="0"/>
                <w:sz w:val="20"/>
                <w:szCs w:val="20"/>
              </w:rPr>
              <w:t xml:space="preserve">its transmission </w:t>
            </w:r>
            <w:r>
              <w:rPr>
                <w:rFonts w:asciiTheme="minorHAnsi" w:hAnsiTheme="minorHAnsi" w:cstheme="minorHAnsi"/>
                <w:b w:val="0"/>
                <w:sz w:val="20"/>
                <w:szCs w:val="20"/>
              </w:rPr>
              <w:t xml:space="preserve">line </w:t>
            </w:r>
            <w:r w:rsidRPr="004F4E6D">
              <w:rPr>
                <w:rFonts w:asciiTheme="minorHAnsi" w:hAnsiTheme="minorHAnsi" w:cstheme="minorHAnsi"/>
                <w:b w:val="0"/>
                <w:sz w:val="20"/>
                <w:szCs w:val="20"/>
              </w:rPr>
              <w:t xml:space="preserve">contractor if </w:t>
            </w:r>
            <w:r>
              <w:rPr>
                <w:rFonts w:asciiTheme="minorHAnsi" w:hAnsiTheme="minorHAnsi" w:cstheme="minorHAnsi"/>
                <w:b w:val="0"/>
                <w:sz w:val="20"/>
                <w:szCs w:val="20"/>
              </w:rPr>
              <w:t>their proposal</w:t>
            </w:r>
            <w:r w:rsidRPr="004F4E6D">
              <w:rPr>
                <w:rFonts w:asciiTheme="minorHAnsi" w:hAnsiTheme="minorHAnsi" w:cstheme="minorHAnsi"/>
                <w:b w:val="0"/>
                <w:sz w:val="20"/>
                <w:szCs w:val="20"/>
              </w:rPr>
              <w:t xml:space="preserve"> matches or</w:t>
            </w:r>
            <w:r>
              <w:rPr>
                <w:rFonts w:asciiTheme="minorHAnsi" w:hAnsiTheme="minorHAnsi" w:cstheme="minorHAnsi"/>
                <w:b w:val="0"/>
                <w:sz w:val="20"/>
                <w:szCs w:val="20"/>
              </w:rPr>
              <w:t xml:space="preserve"> </w:t>
            </w:r>
            <w:r w:rsidRPr="004F4E6D">
              <w:rPr>
                <w:rFonts w:asciiTheme="minorHAnsi" w:hAnsiTheme="minorHAnsi" w:cstheme="minorHAnsi"/>
                <w:b w:val="0"/>
                <w:sz w:val="20"/>
                <w:szCs w:val="20"/>
              </w:rPr>
              <w:t xml:space="preserve">provides better </w:t>
            </w:r>
            <w:r>
              <w:rPr>
                <w:rFonts w:asciiTheme="minorHAnsi" w:hAnsiTheme="minorHAnsi" w:cstheme="minorHAnsi"/>
                <w:b w:val="0"/>
                <w:sz w:val="20"/>
                <w:szCs w:val="20"/>
              </w:rPr>
              <w:t>terms</w:t>
            </w:r>
            <w:r w:rsidRPr="004F4E6D">
              <w:rPr>
                <w:rFonts w:asciiTheme="minorHAnsi" w:hAnsiTheme="minorHAnsi" w:cstheme="minorHAnsi"/>
                <w:b w:val="0"/>
                <w:sz w:val="20"/>
                <w:szCs w:val="20"/>
              </w:rPr>
              <w:t xml:space="preserve"> for </w:t>
            </w:r>
            <w:r>
              <w:rPr>
                <w:rFonts w:asciiTheme="minorHAnsi" w:hAnsiTheme="minorHAnsi" w:cstheme="minorHAnsi"/>
                <w:b w:val="0"/>
                <w:sz w:val="20"/>
                <w:szCs w:val="20"/>
              </w:rPr>
              <w:t>the bidder’s</w:t>
            </w:r>
            <w:r w:rsidRPr="004F4E6D">
              <w:rPr>
                <w:rFonts w:asciiTheme="minorHAnsi" w:hAnsiTheme="minorHAnsi" w:cstheme="minorHAnsi"/>
                <w:b w:val="0"/>
                <w:sz w:val="20"/>
                <w:szCs w:val="20"/>
              </w:rPr>
              <w:t xml:space="preserve"> specifications than </w:t>
            </w:r>
            <w:r>
              <w:rPr>
                <w:rFonts w:asciiTheme="minorHAnsi" w:hAnsiTheme="minorHAnsi" w:cstheme="minorHAnsi"/>
                <w:b w:val="0"/>
                <w:sz w:val="20"/>
                <w:szCs w:val="20"/>
              </w:rPr>
              <w:t xml:space="preserve">those </w:t>
            </w:r>
            <w:r w:rsidRPr="004F4E6D">
              <w:rPr>
                <w:rFonts w:asciiTheme="minorHAnsi" w:hAnsiTheme="minorHAnsi" w:cstheme="minorHAnsi"/>
                <w:b w:val="0"/>
                <w:sz w:val="20"/>
                <w:szCs w:val="20"/>
              </w:rPr>
              <w:t xml:space="preserve">offered by </w:t>
            </w:r>
            <w:r>
              <w:rPr>
                <w:rFonts w:asciiTheme="minorHAnsi" w:hAnsiTheme="minorHAnsi" w:cstheme="minorHAnsi"/>
                <w:b w:val="0"/>
                <w:sz w:val="20"/>
                <w:szCs w:val="20"/>
              </w:rPr>
              <w:t xml:space="preserve">other contractors.  AEI can be reached </w:t>
            </w:r>
            <w:r w:rsidRPr="000E2F25">
              <w:rPr>
                <w:rFonts w:asciiTheme="minorHAnsi" w:hAnsiTheme="minorHAnsi" w:cstheme="minorHAnsi"/>
                <w:b w:val="0"/>
                <w:sz w:val="20"/>
                <w:szCs w:val="20"/>
              </w:rPr>
              <w:t xml:space="preserve">at </w:t>
            </w:r>
            <w:hyperlink r:id="rId5" w:history="1">
              <w:r w:rsidRPr="000E2F25">
                <w:rPr>
                  <w:rStyle w:val="Hyperlink"/>
                  <w:rFonts w:asciiTheme="minorHAnsi" w:hAnsiTheme="minorHAnsi" w:cstheme="minorHAnsi"/>
                  <w:b w:val="0"/>
                  <w:sz w:val="20"/>
                  <w:szCs w:val="20"/>
                </w:rPr>
                <w:t>dj@ameninc.com</w:t>
              </w:r>
            </w:hyperlink>
            <w:r>
              <w:rPr>
                <w:rFonts w:asciiTheme="minorHAnsi" w:hAnsiTheme="minorHAnsi" w:cstheme="minorHAnsi"/>
                <w:sz w:val="20"/>
                <w:szCs w:val="20"/>
              </w:rPr>
              <w:t xml:space="preserve"> </w:t>
            </w:r>
            <w:r>
              <w:rPr>
                <w:rFonts w:asciiTheme="minorHAnsi" w:hAnsiTheme="minorHAnsi" w:cstheme="minorHAnsi"/>
                <w:b w:val="0"/>
                <w:sz w:val="20"/>
                <w:szCs w:val="20"/>
              </w:rPr>
              <w:t xml:space="preserve">or by calling </w:t>
            </w:r>
            <w:r w:rsidRPr="004F4E6D">
              <w:rPr>
                <w:rFonts w:asciiTheme="minorHAnsi" w:hAnsiTheme="minorHAnsi" w:cstheme="minorHAnsi"/>
                <w:b w:val="0"/>
                <w:sz w:val="20"/>
                <w:szCs w:val="20"/>
              </w:rPr>
              <w:t>Offic</w:t>
            </w:r>
            <w:r>
              <w:rPr>
                <w:rFonts w:asciiTheme="minorHAnsi" w:hAnsiTheme="minorHAnsi" w:cstheme="minorHAnsi"/>
                <w:b w:val="0"/>
                <w:sz w:val="20"/>
                <w:szCs w:val="20"/>
              </w:rPr>
              <w:t xml:space="preserve">e: </w:t>
            </w:r>
            <w:r w:rsidRPr="004F4E6D">
              <w:rPr>
                <w:rFonts w:asciiTheme="minorHAnsi" w:hAnsiTheme="minorHAnsi" w:cstheme="minorHAnsi"/>
                <w:b w:val="0"/>
                <w:sz w:val="20"/>
                <w:szCs w:val="20"/>
              </w:rPr>
              <w:t>509-382-3104</w:t>
            </w:r>
            <w:r>
              <w:rPr>
                <w:rFonts w:asciiTheme="minorHAnsi" w:hAnsiTheme="minorHAnsi" w:cstheme="minorHAnsi"/>
                <w:b w:val="0"/>
                <w:sz w:val="20"/>
                <w:szCs w:val="20"/>
              </w:rPr>
              <w:t xml:space="preserve"> or Mobile: </w:t>
            </w:r>
            <w:r w:rsidRPr="004F4E6D">
              <w:rPr>
                <w:rFonts w:asciiTheme="minorHAnsi" w:hAnsiTheme="minorHAnsi" w:cstheme="minorHAnsi"/>
                <w:b w:val="0"/>
                <w:sz w:val="20"/>
                <w:szCs w:val="20"/>
              </w:rPr>
              <w:t>509-520-6074</w:t>
            </w:r>
            <w:r>
              <w:rPr>
                <w:rFonts w:asciiTheme="minorHAnsi" w:hAnsiTheme="minorHAnsi" w:cstheme="minorHAnsi"/>
                <w:b w:val="0"/>
                <w:sz w:val="20"/>
                <w:szCs w:val="20"/>
              </w:rPr>
              <w:t>.</w:t>
            </w:r>
          </w:p>
        </w:tc>
      </w:tr>
      <w:tr w:rsidR="00D529B1" w:rsidRPr="000B6A1F" w14:paraId="7BCB3446" w14:textId="77777777" w:rsidTr="00966EFF">
        <w:trPr>
          <w:cantSplit/>
        </w:trPr>
        <w:tc>
          <w:tcPr>
            <w:cnfStyle w:val="001000000000" w:firstRow="0" w:lastRow="0" w:firstColumn="1" w:lastColumn="0" w:oddVBand="0" w:evenVBand="0" w:oddHBand="0" w:evenHBand="0" w:firstRowFirstColumn="0" w:firstRowLastColumn="0" w:lastRowFirstColumn="0" w:lastRowLastColumn="0"/>
            <w:tcW w:w="192" w:type="pct"/>
          </w:tcPr>
          <w:p w14:paraId="61AC8752" w14:textId="1DB604AA" w:rsidR="00966EFF" w:rsidRPr="003769A8" w:rsidRDefault="00966EFF" w:rsidP="009E4CA2">
            <w:pPr>
              <w:pStyle w:val="TableParagraph"/>
              <w:spacing w:after="120" w:line="240" w:lineRule="auto"/>
              <w:jc w:val="center"/>
              <w:rPr>
                <w:rFonts w:asciiTheme="minorHAnsi" w:hAnsiTheme="minorHAnsi" w:cstheme="minorHAnsi"/>
                <w:b w:val="0"/>
                <w:sz w:val="20"/>
                <w:szCs w:val="20"/>
              </w:rPr>
            </w:pPr>
            <w:r>
              <w:rPr>
                <w:rFonts w:asciiTheme="minorHAnsi" w:hAnsiTheme="minorHAnsi" w:cstheme="minorHAnsi"/>
                <w:b w:val="0"/>
                <w:sz w:val="20"/>
                <w:szCs w:val="20"/>
              </w:rPr>
              <w:t>E1</w:t>
            </w:r>
          </w:p>
        </w:tc>
        <w:tc>
          <w:tcPr>
            <w:cnfStyle w:val="000010000000" w:firstRow="0" w:lastRow="0" w:firstColumn="0" w:lastColumn="0" w:oddVBand="1" w:evenVBand="0" w:oddHBand="0" w:evenHBand="0" w:firstRowFirstColumn="0" w:firstRowLastColumn="0" w:lastRowFirstColumn="0" w:lastRowLastColumn="0"/>
            <w:tcW w:w="372" w:type="pct"/>
          </w:tcPr>
          <w:p w14:paraId="32D034C6" w14:textId="6ADDB04B" w:rsidR="00966EFF" w:rsidRPr="008812FF" w:rsidRDefault="001F73A3" w:rsidP="009E4CA2">
            <w:pPr>
              <w:pStyle w:val="TableParagraph"/>
              <w:spacing w:after="120" w:line="240" w:lineRule="auto"/>
              <w:jc w:val="center"/>
              <w:rPr>
                <w:rFonts w:asciiTheme="minorHAnsi" w:hAnsiTheme="minorHAnsi" w:cstheme="minorHAnsi"/>
                <w:sz w:val="20"/>
                <w:szCs w:val="20"/>
              </w:rPr>
            </w:pPr>
            <w:r>
              <w:rPr>
                <w:rFonts w:asciiTheme="minorHAnsi" w:hAnsiTheme="minorHAnsi" w:cstheme="minorHAnsi"/>
                <w:sz w:val="20"/>
                <w:szCs w:val="20"/>
              </w:rPr>
              <w:t>Evaluate</w:t>
            </w:r>
          </w:p>
        </w:tc>
        <w:tc>
          <w:tcPr>
            <w:tcW w:w="412" w:type="pct"/>
          </w:tcPr>
          <w:p w14:paraId="78855D8D" w14:textId="77777777" w:rsidR="00966EFF" w:rsidRDefault="00966EFF" w:rsidP="009E4CA2">
            <w:pPr>
              <w:cnfStyle w:val="000000000000" w:firstRow="0" w:lastRow="0" w:firstColumn="0" w:lastColumn="0" w:oddVBand="0" w:evenVBand="0" w:oddHBand="0" w:evenHBand="0" w:firstRowFirstColumn="0" w:firstRowLastColumn="0" w:lastRowFirstColumn="0" w:lastRowLastColumn="0"/>
            </w:pPr>
            <w:r w:rsidRPr="008812FF">
              <w:rPr>
                <w:rFonts w:asciiTheme="minorHAnsi" w:hAnsiTheme="minorHAnsi" w:cstheme="minorHAnsi"/>
                <w:sz w:val="20"/>
                <w:szCs w:val="20"/>
              </w:rPr>
              <w:t>6/1/2023</w:t>
            </w:r>
          </w:p>
        </w:tc>
        <w:tc>
          <w:tcPr>
            <w:cnfStyle w:val="000010000000" w:firstRow="0" w:lastRow="0" w:firstColumn="0" w:lastColumn="0" w:oddVBand="1" w:evenVBand="0" w:oddHBand="0" w:evenHBand="0" w:firstRowFirstColumn="0" w:firstRowLastColumn="0" w:lastRowFirstColumn="0" w:lastRowLastColumn="0"/>
            <w:tcW w:w="1318" w:type="pct"/>
          </w:tcPr>
          <w:p w14:paraId="2F62F152" w14:textId="77777777" w:rsidR="00966EFF" w:rsidRPr="000B6A1F" w:rsidRDefault="00966EFF" w:rsidP="009E4CA2">
            <w:pPr>
              <w:pStyle w:val="TableParagraph"/>
              <w:spacing w:after="120" w:line="240" w:lineRule="auto"/>
              <w:rPr>
                <w:rFonts w:asciiTheme="minorHAnsi" w:hAnsiTheme="minorHAnsi" w:cstheme="minorHAnsi"/>
                <w:sz w:val="20"/>
                <w:szCs w:val="20"/>
              </w:rPr>
            </w:pPr>
            <w:r w:rsidRPr="004654DE">
              <w:rPr>
                <w:rFonts w:asciiTheme="minorHAnsi" w:hAnsiTheme="minorHAnsi" w:cstheme="minorHAnsi"/>
                <w:sz w:val="20"/>
                <w:szCs w:val="20"/>
              </w:rPr>
              <w:t xml:space="preserve">How </w:t>
            </w:r>
            <w:r>
              <w:rPr>
                <w:rFonts w:asciiTheme="minorHAnsi" w:hAnsiTheme="minorHAnsi" w:cstheme="minorHAnsi"/>
                <w:sz w:val="20"/>
                <w:szCs w:val="20"/>
              </w:rPr>
              <w:t xml:space="preserve">will UTC approval impact </w:t>
            </w:r>
            <w:r w:rsidRPr="004654DE">
              <w:rPr>
                <w:rFonts w:asciiTheme="minorHAnsi" w:hAnsiTheme="minorHAnsi" w:cstheme="minorHAnsi"/>
                <w:sz w:val="20"/>
                <w:szCs w:val="20"/>
              </w:rPr>
              <w:t xml:space="preserve">the </w:t>
            </w:r>
            <w:r>
              <w:rPr>
                <w:rFonts w:asciiTheme="minorHAnsi" w:hAnsiTheme="minorHAnsi" w:cstheme="minorHAnsi"/>
                <w:sz w:val="20"/>
                <w:szCs w:val="20"/>
              </w:rPr>
              <w:t>e</w:t>
            </w:r>
            <w:r w:rsidRPr="004654DE">
              <w:rPr>
                <w:rFonts w:asciiTheme="minorHAnsi" w:hAnsiTheme="minorHAnsi" w:cstheme="minorHAnsi"/>
                <w:sz w:val="20"/>
                <w:szCs w:val="20"/>
              </w:rPr>
              <w:t>valuation of this project</w:t>
            </w:r>
            <w:r>
              <w:rPr>
                <w:rFonts w:asciiTheme="minorHAnsi" w:hAnsiTheme="minorHAnsi" w:cstheme="minorHAnsi"/>
                <w:sz w:val="20"/>
                <w:szCs w:val="20"/>
              </w:rPr>
              <w:t xml:space="preserve">?  </w:t>
            </w:r>
          </w:p>
        </w:tc>
        <w:tc>
          <w:tcPr>
            <w:tcW w:w="412" w:type="pct"/>
          </w:tcPr>
          <w:p w14:paraId="01D09D73" w14:textId="77777777" w:rsidR="00966EFF" w:rsidRDefault="00966EFF" w:rsidP="009E4CA2">
            <w:pPr>
              <w:cnfStyle w:val="000000000000" w:firstRow="0" w:lastRow="0" w:firstColumn="0" w:lastColumn="0" w:oddVBand="0" w:evenVBand="0" w:oddHBand="0" w:evenHBand="0" w:firstRowFirstColumn="0" w:firstRowLastColumn="0" w:lastRowFirstColumn="0" w:lastRowLastColumn="0"/>
            </w:pPr>
            <w:r w:rsidRPr="00CA179E">
              <w:rPr>
                <w:rFonts w:asciiTheme="minorHAnsi" w:hAnsiTheme="minorHAnsi" w:cstheme="minorHAnsi"/>
                <w:sz w:val="20"/>
                <w:szCs w:val="20"/>
              </w:rPr>
              <w:t>6/9/2023</w:t>
            </w:r>
          </w:p>
        </w:tc>
        <w:tc>
          <w:tcPr>
            <w:cnfStyle w:val="000100000000" w:firstRow="0" w:lastRow="0" w:firstColumn="0" w:lastColumn="1" w:oddVBand="0" w:evenVBand="0" w:oddHBand="0" w:evenHBand="0" w:firstRowFirstColumn="0" w:firstRowLastColumn="0" w:lastRowFirstColumn="0" w:lastRowLastColumn="0"/>
            <w:tcW w:w="2294" w:type="pct"/>
          </w:tcPr>
          <w:p w14:paraId="3B350345" w14:textId="6AEE9514" w:rsidR="00966EFF" w:rsidRPr="000B6A1F" w:rsidRDefault="00966EFF" w:rsidP="009E4CA2">
            <w:pPr>
              <w:pStyle w:val="TableParagraph"/>
              <w:spacing w:after="120" w:line="240" w:lineRule="auto"/>
              <w:rPr>
                <w:rFonts w:asciiTheme="minorHAnsi" w:hAnsiTheme="minorHAnsi" w:cstheme="minorHAnsi"/>
                <w:b w:val="0"/>
                <w:sz w:val="20"/>
                <w:szCs w:val="20"/>
              </w:rPr>
            </w:pPr>
            <w:r>
              <w:rPr>
                <w:rFonts w:asciiTheme="minorHAnsi" w:hAnsiTheme="minorHAnsi" w:cstheme="minorHAnsi"/>
                <w:b w:val="0"/>
                <w:sz w:val="20"/>
                <w:szCs w:val="20"/>
              </w:rPr>
              <w:t>The Washington Utilities and Transportation Commission</w:t>
            </w:r>
            <w:r w:rsidRPr="004654DE">
              <w:rPr>
                <w:rFonts w:asciiTheme="minorHAnsi" w:hAnsiTheme="minorHAnsi" w:cstheme="minorHAnsi"/>
                <w:b w:val="0"/>
                <w:sz w:val="20"/>
                <w:szCs w:val="20"/>
              </w:rPr>
              <w:t xml:space="preserve"> </w:t>
            </w:r>
            <w:r>
              <w:rPr>
                <w:rFonts w:asciiTheme="minorHAnsi" w:hAnsiTheme="minorHAnsi" w:cstheme="minorHAnsi"/>
                <w:b w:val="0"/>
                <w:sz w:val="20"/>
                <w:szCs w:val="20"/>
              </w:rPr>
              <w:t xml:space="preserve">(WUTC) </w:t>
            </w:r>
            <w:r w:rsidRPr="004654DE">
              <w:rPr>
                <w:rFonts w:asciiTheme="minorHAnsi" w:hAnsiTheme="minorHAnsi" w:cstheme="minorHAnsi"/>
                <w:b w:val="0"/>
                <w:sz w:val="20"/>
                <w:szCs w:val="20"/>
              </w:rPr>
              <w:t>does not provide pre approval for</w:t>
            </w:r>
            <w:r>
              <w:rPr>
                <w:rFonts w:asciiTheme="minorHAnsi" w:hAnsiTheme="minorHAnsi" w:cstheme="minorHAnsi"/>
                <w:b w:val="0"/>
                <w:sz w:val="20"/>
                <w:szCs w:val="20"/>
              </w:rPr>
              <w:t xml:space="preserve"> project</w:t>
            </w:r>
            <w:r w:rsidRPr="004654DE">
              <w:rPr>
                <w:rFonts w:asciiTheme="minorHAnsi" w:hAnsiTheme="minorHAnsi" w:cstheme="minorHAnsi"/>
                <w:b w:val="0"/>
                <w:sz w:val="20"/>
                <w:szCs w:val="20"/>
              </w:rPr>
              <w:t xml:space="preserve"> </w:t>
            </w:r>
            <w:r>
              <w:rPr>
                <w:rFonts w:asciiTheme="minorHAnsi" w:hAnsiTheme="minorHAnsi" w:cstheme="minorHAnsi"/>
                <w:b w:val="0"/>
                <w:sz w:val="20"/>
                <w:szCs w:val="20"/>
              </w:rPr>
              <w:t>investments by the utility</w:t>
            </w:r>
            <w:r w:rsidRPr="004654DE">
              <w:rPr>
                <w:rFonts w:asciiTheme="minorHAnsi" w:hAnsiTheme="minorHAnsi" w:cstheme="minorHAnsi"/>
                <w:b w:val="0"/>
                <w:sz w:val="20"/>
                <w:szCs w:val="20"/>
              </w:rPr>
              <w:t xml:space="preserve">. </w:t>
            </w:r>
            <w:r>
              <w:rPr>
                <w:rFonts w:asciiTheme="minorHAnsi" w:hAnsiTheme="minorHAnsi" w:cstheme="minorHAnsi"/>
                <w:b w:val="0"/>
                <w:sz w:val="20"/>
                <w:szCs w:val="20"/>
              </w:rPr>
              <w:t xml:space="preserve"> Approvals are only granted following a rate case or hearing on the prudence of such investments to determine if an investment may be included in utility rates.  Thus, PSE must </w:t>
            </w:r>
            <w:r w:rsidRPr="004654DE">
              <w:rPr>
                <w:rFonts w:asciiTheme="minorHAnsi" w:hAnsiTheme="minorHAnsi" w:cstheme="minorHAnsi"/>
                <w:b w:val="0"/>
                <w:sz w:val="20"/>
                <w:szCs w:val="20"/>
              </w:rPr>
              <w:t xml:space="preserve">demonstrate </w:t>
            </w:r>
            <w:r>
              <w:rPr>
                <w:rFonts w:asciiTheme="minorHAnsi" w:hAnsiTheme="minorHAnsi" w:cstheme="minorHAnsi"/>
                <w:b w:val="0"/>
                <w:sz w:val="20"/>
                <w:szCs w:val="20"/>
              </w:rPr>
              <w:t>that the RFP process was open and fair, and the project is needed to meet customer energy resource needs and the requirements of state law.  WUTC</w:t>
            </w:r>
            <w:r w:rsidRPr="004654DE">
              <w:rPr>
                <w:rFonts w:asciiTheme="minorHAnsi" w:hAnsiTheme="minorHAnsi" w:cstheme="minorHAnsi"/>
                <w:b w:val="0"/>
                <w:sz w:val="20"/>
                <w:szCs w:val="20"/>
              </w:rPr>
              <w:t xml:space="preserve"> approval will take place after the project is built. </w:t>
            </w:r>
            <w:r>
              <w:rPr>
                <w:rFonts w:asciiTheme="minorHAnsi" w:hAnsiTheme="minorHAnsi" w:cstheme="minorHAnsi"/>
                <w:b w:val="0"/>
                <w:sz w:val="20"/>
                <w:szCs w:val="20"/>
              </w:rPr>
              <w:t xml:space="preserve"> Should there be a reason that the WUTC should disallow all or part of the project investment, PSE takes that risk.</w:t>
            </w:r>
          </w:p>
        </w:tc>
      </w:tr>
      <w:tr w:rsidR="00D529B1" w:rsidRPr="000B6A1F" w14:paraId="6FA40450" w14:textId="77777777" w:rsidTr="00966EF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2" w:type="pct"/>
          </w:tcPr>
          <w:p w14:paraId="3DA159D7" w14:textId="5DDA1A66" w:rsidR="00966EFF" w:rsidRPr="003769A8" w:rsidRDefault="00966EFF" w:rsidP="009E4CA2">
            <w:pPr>
              <w:pStyle w:val="TableParagraph"/>
              <w:spacing w:after="120" w:line="240" w:lineRule="auto"/>
              <w:jc w:val="center"/>
              <w:rPr>
                <w:rFonts w:asciiTheme="minorHAnsi" w:hAnsiTheme="minorHAnsi" w:cstheme="minorHAnsi"/>
                <w:b w:val="0"/>
                <w:sz w:val="20"/>
                <w:szCs w:val="20"/>
              </w:rPr>
            </w:pPr>
            <w:r>
              <w:rPr>
                <w:rFonts w:asciiTheme="minorHAnsi" w:hAnsiTheme="minorHAnsi" w:cstheme="minorHAnsi"/>
                <w:b w:val="0"/>
                <w:sz w:val="20"/>
                <w:szCs w:val="20"/>
              </w:rPr>
              <w:t>E2</w:t>
            </w:r>
          </w:p>
        </w:tc>
        <w:tc>
          <w:tcPr>
            <w:cnfStyle w:val="000010000000" w:firstRow="0" w:lastRow="0" w:firstColumn="0" w:lastColumn="0" w:oddVBand="1" w:evenVBand="0" w:oddHBand="0" w:evenHBand="0" w:firstRowFirstColumn="0" w:firstRowLastColumn="0" w:lastRowFirstColumn="0" w:lastRowLastColumn="0"/>
            <w:tcW w:w="372" w:type="pct"/>
          </w:tcPr>
          <w:p w14:paraId="7200630C" w14:textId="133397E5" w:rsidR="00966EFF" w:rsidRPr="008812FF" w:rsidRDefault="00966EFF" w:rsidP="009E4CA2">
            <w:pPr>
              <w:pStyle w:val="TableParagraph"/>
              <w:spacing w:after="120" w:line="240" w:lineRule="auto"/>
              <w:jc w:val="center"/>
              <w:rPr>
                <w:rFonts w:asciiTheme="minorHAnsi" w:hAnsiTheme="minorHAnsi" w:cstheme="minorHAnsi"/>
                <w:sz w:val="20"/>
                <w:szCs w:val="20"/>
              </w:rPr>
            </w:pPr>
            <w:r>
              <w:rPr>
                <w:rFonts w:asciiTheme="minorHAnsi" w:hAnsiTheme="minorHAnsi" w:cstheme="minorHAnsi"/>
                <w:sz w:val="20"/>
                <w:szCs w:val="20"/>
              </w:rPr>
              <w:t>Evaluate</w:t>
            </w:r>
          </w:p>
        </w:tc>
        <w:tc>
          <w:tcPr>
            <w:tcW w:w="412" w:type="pct"/>
          </w:tcPr>
          <w:p w14:paraId="13E4AA50" w14:textId="77777777" w:rsidR="00966EFF" w:rsidRDefault="00966EFF" w:rsidP="009E4CA2">
            <w:pPr>
              <w:cnfStyle w:val="000000100000" w:firstRow="0" w:lastRow="0" w:firstColumn="0" w:lastColumn="0" w:oddVBand="0" w:evenVBand="0" w:oddHBand="1" w:evenHBand="0" w:firstRowFirstColumn="0" w:firstRowLastColumn="0" w:lastRowFirstColumn="0" w:lastRowLastColumn="0"/>
            </w:pPr>
            <w:r w:rsidRPr="008812FF">
              <w:rPr>
                <w:rFonts w:asciiTheme="minorHAnsi" w:hAnsiTheme="minorHAnsi" w:cstheme="minorHAnsi"/>
                <w:sz w:val="20"/>
                <w:szCs w:val="20"/>
              </w:rPr>
              <w:t>6/1/2023</w:t>
            </w:r>
          </w:p>
        </w:tc>
        <w:tc>
          <w:tcPr>
            <w:cnfStyle w:val="000010000000" w:firstRow="0" w:lastRow="0" w:firstColumn="0" w:lastColumn="0" w:oddVBand="1" w:evenVBand="0" w:oddHBand="0" w:evenHBand="0" w:firstRowFirstColumn="0" w:firstRowLastColumn="0" w:lastRowFirstColumn="0" w:lastRowLastColumn="0"/>
            <w:tcW w:w="1318" w:type="pct"/>
          </w:tcPr>
          <w:p w14:paraId="466688B8" w14:textId="77777777" w:rsidR="00966EFF" w:rsidRPr="000B6A1F" w:rsidRDefault="00966EFF" w:rsidP="009E4CA2">
            <w:pPr>
              <w:pStyle w:val="TableParagraph"/>
              <w:spacing w:after="120" w:line="240" w:lineRule="auto"/>
              <w:rPr>
                <w:rFonts w:asciiTheme="minorHAnsi" w:hAnsiTheme="minorHAnsi" w:cstheme="minorHAnsi"/>
                <w:sz w:val="20"/>
                <w:szCs w:val="20"/>
              </w:rPr>
            </w:pPr>
            <w:r>
              <w:rPr>
                <w:rFonts w:asciiTheme="minorHAnsi" w:hAnsiTheme="minorHAnsi" w:cstheme="minorHAnsi"/>
                <w:sz w:val="20"/>
                <w:szCs w:val="20"/>
              </w:rPr>
              <w:t>W</w:t>
            </w:r>
            <w:r w:rsidRPr="004654DE">
              <w:rPr>
                <w:rFonts w:asciiTheme="minorHAnsi" w:hAnsiTheme="minorHAnsi" w:cstheme="minorHAnsi"/>
                <w:sz w:val="20"/>
                <w:szCs w:val="20"/>
              </w:rPr>
              <w:t xml:space="preserve">ill </w:t>
            </w:r>
            <w:r>
              <w:rPr>
                <w:rFonts w:asciiTheme="minorHAnsi" w:hAnsiTheme="minorHAnsi" w:cstheme="minorHAnsi"/>
                <w:sz w:val="20"/>
                <w:szCs w:val="20"/>
              </w:rPr>
              <w:t>LSR expansion proposals be evaluated against proposals from the 2021 All-Source RFP?</w:t>
            </w:r>
          </w:p>
        </w:tc>
        <w:tc>
          <w:tcPr>
            <w:tcW w:w="412" w:type="pct"/>
          </w:tcPr>
          <w:p w14:paraId="6697C386" w14:textId="77777777" w:rsidR="00966EFF" w:rsidRDefault="00966EFF" w:rsidP="009E4CA2">
            <w:pPr>
              <w:cnfStyle w:val="000000100000" w:firstRow="0" w:lastRow="0" w:firstColumn="0" w:lastColumn="0" w:oddVBand="0" w:evenVBand="0" w:oddHBand="1" w:evenHBand="0" w:firstRowFirstColumn="0" w:firstRowLastColumn="0" w:lastRowFirstColumn="0" w:lastRowLastColumn="0"/>
            </w:pPr>
            <w:r w:rsidRPr="00CA179E">
              <w:rPr>
                <w:rFonts w:asciiTheme="minorHAnsi" w:hAnsiTheme="minorHAnsi" w:cstheme="minorHAnsi"/>
                <w:sz w:val="20"/>
                <w:szCs w:val="20"/>
              </w:rPr>
              <w:t>6/9/2023</w:t>
            </w:r>
          </w:p>
        </w:tc>
        <w:tc>
          <w:tcPr>
            <w:cnfStyle w:val="000100000000" w:firstRow="0" w:lastRow="0" w:firstColumn="0" w:lastColumn="1" w:oddVBand="0" w:evenVBand="0" w:oddHBand="0" w:evenHBand="0" w:firstRowFirstColumn="0" w:firstRowLastColumn="0" w:lastRowFirstColumn="0" w:lastRowLastColumn="0"/>
            <w:tcW w:w="2294" w:type="pct"/>
          </w:tcPr>
          <w:p w14:paraId="6734CCDC" w14:textId="77777777" w:rsidR="00966EFF" w:rsidRPr="000B6A1F" w:rsidRDefault="00966EFF" w:rsidP="009E4CA2">
            <w:pPr>
              <w:pStyle w:val="TableParagraph"/>
              <w:spacing w:after="120" w:line="240" w:lineRule="auto"/>
              <w:rPr>
                <w:rFonts w:asciiTheme="minorHAnsi" w:hAnsiTheme="minorHAnsi" w:cstheme="minorHAnsi"/>
                <w:b w:val="0"/>
                <w:sz w:val="20"/>
                <w:szCs w:val="20"/>
              </w:rPr>
            </w:pPr>
            <w:r>
              <w:rPr>
                <w:rFonts w:asciiTheme="minorHAnsi" w:hAnsiTheme="minorHAnsi" w:cstheme="minorHAnsi"/>
                <w:b w:val="0"/>
                <w:sz w:val="20"/>
                <w:szCs w:val="20"/>
              </w:rPr>
              <w:t>PSE will be using</w:t>
            </w:r>
            <w:r w:rsidRPr="004654DE">
              <w:rPr>
                <w:rFonts w:asciiTheme="minorHAnsi" w:hAnsiTheme="minorHAnsi" w:cstheme="minorHAnsi"/>
                <w:b w:val="0"/>
                <w:sz w:val="20"/>
                <w:szCs w:val="20"/>
              </w:rPr>
              <w:t xml:space="preserve"> </w:t>
            </w:r>
            <w:r>
              <w:rPr>
                <w:rFonts w:asciiTheme="minorHAnsi" w:hAnsiTheme="minorHAnsi" w:cstheme="minorHAnsi"/>
                <w:b w:val="0"/>
                <w:sz w:val="20"/>
                <w:szCs w:val="20"/>
              </w:rPr>
              <w:t xml:space="preserve">analysis </w:t>
            </w:r>
            <w:r w:rsidRPr="004654DE">
              <w:rPr>
                <w:rFonts w:asciiTheme="minorHAnsi" w:hAnsiTheme="minorHAnsi" w:cstheme="minorHAnsi"/>
                <w:b w:val="0"/>
                <w:sz w:val="20"/>
                <w:szCs w:val="20"/>
              </w:rPr>
              <w:t xml:space="preserve">methodologies that are consistent with the </w:t>
            </w:r>
            <w:r>
              <w:rPr>
                <w:rFonts w:asciiTheme="minorHAnsi" w:hAnsiTheme="minorHAnsi" w:cstheme="minorHAnsi"/>
                <w:b w:val="0"/>
                <w:sz w:val="20"/>
                <w:szCs w:val="20"/>
              </w:rPr>
              <w:t>2021 All S</w:t>
            </w:r>
            <w:r w:rsidRPr="004654DE">
              <w:rPr>
                <w:rFonts w:asciiTheme="minorHAnsi" w:hAnsiTheme="minorHAnsi" w:cstheme="minorHAnsi"/>
                <w:b w:val="0"/>
                <w:sz w:val="20"/>
                <w:szCs w:val="20"/>
              </w:rPr>
              <w:t>ource RFP</w:t>
            </w:r>
            <w:r>
              <w:rPr>
                <w:rFonts w:asciiTheme="minorHAnsi" w:hAnsiTheme="minorHAnsi" w:cstheme="minorHAnsi"/>
                <w:b w:val="0"/>
                <w:sz w:val="20"/>
                <w:szCs w:val="20"/>
              </w:rPr>
              <w:t>,</w:t>
            </w:r>
            <w:r w:rsidRPr="004654DE">
              <w:rPr>
                <w:rFonts w:asciiTheme="minorHAnsi" w:hAnsiTheme="minorHAnsi" w:cstheme="minorHAnsi"/>
                <w:b w:val="0"/>
                <w:sz w:val="20"/>
                <w:szCs w:val="20"/>
              </w:rPr>
              <w:t xml:space="preserve"> but </w:t>
            </w:r>
            <w:r>
              <w:rPr>
                <w:rFonts w:asciiTheme="minorHAnsi" w:hAnsiTheme="minorHAnsi" w:cstheme="minorHAnsi"/>
                <w:b w:val="0"/>
                <w:sz w:val="20"/>
                <w:szCs w:val="20"/>
              </w:rPr>
              <w:t xml:space="preserve">LSR expansion proposals will not be evaluated </w:t>
            </w:r>
            <w:r w:rsidRPr="004654DE">
              <w:rPr>
                <w:rFonts w:asciiTheme="minorHAnsi" w:hAnsiTheme="minorHAnsi" w:cstheme="minorHAnsi"/>
                <w:b w:val="0"/>
                <w:sz w:val="20"/>
                <w:szCs w:val="20"/>
              </w:rPr>
              <w:t xml:space="preserve">against the </w:t>
            </w:r>
            <w:r>
              <w:rPr>
                <w:rFonts w:asciiTheme="minorHAnsi" w:hAnsiTheme="minorHAnsi" w:cstheme="minorHAnsi"/>
                <w:b w:val="0"/>
                <w:sz w:val="20"/>
                <w:szCs w:val="20"/>
              </w:rPr>
              <w:t>All S</w:t>
            </w:r>
            <w:r w:rsidRPr="004654DE">
              <w:rPr>
                <w:rFonts w:asciiTheme="minorHAnsi" w:hAnsiTheme="minorHAnsi" w:cstheme="minorHAnsi"/>
                <w:b w:val="0"/>
                <w:sz w:val="20"/>
                <w:szCs w:val="20"/>
              </w:rPr>
              <w:t>ource</w:t>
            </w:r>
            <w:r>
              <w:rPr>
                <w:rFonts w:asciiTheme="minorHAnsi" w:hAnsiTheme="minorHAnsi" w:cstheme="minorHAnsi"/>
                <w:b w:val="0"/>
                <w:sz w:val="20"/>
                <w:szCs w:val="20"/>
              </w:rPr>
              <w:t>.  Some comparison may be performed to evaluate changing market conditions, but</w:t>
            </w:r>
            <w:r w:rsidRPr="004654DE">
              <w:rPr>
                <w:rFonts w:asciiTheme="minorHAnsi" w:hAnsiTheme="minorHAnsi" w:cstheme="minorHAnsi"/>
                <w:b w:val="0"/>
                <w:sz w:val="20"/>
                <w:szCs w:val="20"/>
              </w:rPr>
              <w:t xml:space="preserve"> </w:t>
            </w:r>
            <w:r>
              <w:rPr>
                <w:rFonts w:asciiTheme="minorHAnsi" w:hAnsiTheme="minorHAnsi" w:cstheme="minorHAnsi"/>
                <w:b w:val="0"/>
                <w:sz w:val="20"/>
                <w:szCs w:val="20"/>
              </w:rPr>
              <w:t xml:space="preserve">proposals received in the All-Source RFP are several </w:t>
            </w:r>
            <w:r w:rsidRPr="004654DE">
              <w:rPr>
                <w:rFonts w:asciiTheme="minorHAnsi" w:hAnsiTheme="minorHAnsi" w:cstheme="minorHAnsi"/>
                <w:b w:val="0"/>
                <w:sz w:val="20"/>
                <w:szCs w:val="20"/>
              </w:rPr>
              <w:t xml:space="preserve">years old now. </w:t>
            </w:r>
            <w:r>
              <w:rPr>
                <w:rFonts w:asciiTheme="minorHAnsi" w:hAnsiTheme="minorHAnsi" w:cstheme="minorHAnsi"/>
                <w:b w:val="0"/>
                <w:sz w:val="20"/>
                <w:szCs w:val="20"/>
              </w:rPr>
              <w:t xml:space="preserve"> LSRx </w:t>
            </w:r>
            <w:r w:rsidRPr="004654DE">
              <w:rPr>
                <w:rFonts w:asciiTheme="minorHAnsi" w:hAnsiTheme="minorHAnsi" w:cstheme="minorHAnsi"/>
                <w:b w:val="0"/>
                <w:sz w:val="20"/>
                <w:szCs w:val="20"/>
              </w:rPr>
              <w:t xml:space="preserve">is a new </w:t>
            </w:r>
            <w:r>
              <w:rPr>
                <w:rFonts w:asciiTheme="minorHAnsi" w:hAnsiTheme="minorHAnsi" w:cstheme="minorHAnsi"/>
                <w:b w:val="0"/>
                <w:sz w:val="20"/>
                <w:szCs w:val="20"/>
              </w:rPr>
              <w:t>RFP</w:t>
            </w:r>
            <w:r w:rsidRPr="004654DE">
              <w:rPr>
                <w:rFonts w:asciiTheme="minorHAnsi" w:hAnsiTheme="minorHAnsi" w:cstheme="minorHAnsi"/>
                <w:b w:val="0"/>
                <w:sz w:val="20"/>
                <w:szCs w:val="20"/>
              </w:rPr>
              <w:t xml:space="preserve">, and </w:t>
            </w:r>
            <w:r>
              <w:rPr>
                <w:rFonts w:asciiTheme="minorHAnsi" w:hAnsiTheme="minorHAnsi" w:cstheme="minorHAnsi"/>
                <w:b w:val="0"/>
                <w:sz w:val="20"/>
                <w:szCs w:val="20"/>
              </w:rPr>
              <w:t>PSE</w:t>
            </w:r>
            <w:r w:rsidRPr="004654DE">
              <w:rPr>
                <w:rFonts w:asciiTheme="minorHAnsi" w:hAnsiTheme="minorHAnsi" w:cstheme="minorHAnsi"/>
                <w:b w:val="0"/>
                <w:sz w:val="20"/>
                <w:szCs w:val="20"/>
              </w:rPr>
              <w:t xml:space="preserve"> will evaluate these </w:t>
            </w:r>
            <w:r>
              <w:rPr>
                <w:rFonts w:asciiTheme="minorHAnsi" w:hAnsiTheme="minorHAnsi" w:cstheme="minorHAnsi"/>
                <w:b w:val="0"/>
                <w:sz w:val="20"/>
                <w:szCs w:val="20"/>
              </w:rPr>
              <w:t xml:space="preserve">proposals </w:t>
            </w:r>
            <w:r w:rsidRPr="004654DE">
              <w:rPr>
                <w:rFonts w:asciiTheme="minorHAnsi" w:hAnsiTheme="minorHAnsi" w:cstheme="minorHAnsi"/>
                <w:b w:val="0"/>
                <w:sz w:val="20"/>
                <w:szCs w:val="20"/>
              </w:rPr>
              <w:t>against one another</w:t>
            </w:r>
            <w:r>
              <w:rPr>
                <w:rFonts w:asciiTheme="minorHAnsi" w:hAnsiTheme="minorHAnsi" w:cstheme="minorHAnsi"/>
                <w:b w:val="0"/>
                <w:sz w:val="20"/>
                <w:szCs w:val="20"/>
              </w:rPr>
              <w:t xml:space="preserve">.  Additional comparisons may be performed with </w:t>
            </w:r>
            <w:r w:rsidRPr="004654DE">
              <w:rPr>
                <w:rFonts w:asciiTheme="minorHAnsi" w:hAnsiTheme="minorHAnsi" w:cstheme="minorHAnsi"/>
                <w:b w:val="0"/>
                <w:sz w:val="20"/>
                <w:szCs w:val="20"/>
              </w:rPr>
              <w:t>other development p</w:t>
            </w:r>
            <w:r>
              <w:rPr>
                <w:rFonts w:asciiTheme="minorHAnsi" w:hAnsiTheme="minorHAnsi" w:cstheme="minorHAnsi"/>
                <w:b w:val="0"/>
                <w:sz w:val="20"/>
                <w:szCs w:val="20"/>
              </w:rPr>
              <w:t>rojects to evaluate the overall energy resource landscape.</w:t>
            </w:r>
          </w:p>
        </w:tc>
      </w:tr>
      <w:tr w:rsidR="00D529B1" w:rsidRPr="000B6A1F" w14:paraId="339A9E6A" w14:textId="77777777" w:rsidTr="00966EFF">
        <w:trPr>
          <w:cantSplit/>
        </w:trPr>
        <w:tc>
          <w:tcPr>
            <w:cnfStyle w:val="001000000000" w:firstRow="0" w:lastRow="0" w:firstColumn="1" w:lastColumn="0" w:oddVBand="0" w:evenVBand="0" w:oddHBand="0" w:evenHBand="0" w:firstRowFirstColumn="0" w:firstRowLastColumn="0" w:lastRowFirstColumn="0" w:lastRowLastColumn="0"/>
            <w:tcW w:w="192" w:type="pct"/>
          </w:tcPr>
          <w:p w14:paraId="02465C97" w14:textId="3D56E1B1" w:rsidR="00966EFF" w:rsidRPr="003769A8" w:rsidRDefault="00966EFF" w:rsidP="009E4CA2">
            <w:pPr>
              <w:pStyle w:val="TableParagraph"/>
              <w:spacing w:after="120" w:line="240" w:lineRule="auto"/>
              <w:jc w:val="center"/>
              <w:rPr>
                <w:rFonts w:asciiTheme="minorHAnsi" w:hAnsiTheme="minorHAnsi" w:cstheme="minorHAnsi"/>
                <w:b w:val="0"/>
                <w:sz w:val="20"/>
                <w:szCs w:val="20"/>
              </w:rPr>
            </w:pPr>
            <w:r>
              <w:rPr>
                <w:rFonts w:asciiTheme="minorHAnsi" w:hAnsiTheme="minorHAnsi" w:cstheme="minorHAnsi"/>
                <w:b w:val="0"/>
                <w:sz w:val="20"/>
                <w:szCs w:val="20"/>
              </w:rPr>
              <w:t>F1</w:t>
            </w:r>
          </w:p>
        </w:tc>
        <w:tc>
          <w:tcPr>
            <w:cnfStyle w:val="000010000000" w:firstRow="0" w:lastRow="0" w:firstColumn="0" w:lastColumn="0" w:oddVBand="1" w:evenVBand="0" w:oddHBand="0" w:evenHBand="0" w:firstRowFirstColumn="0" w:firstRowLastColumn="0" w:lastRowFirstColumn="0" w:lastRowLastColumn="0"/>
            <w:tcW w:w="372" w:type="pct"/>
          </w:tcPr>
          <w:p w14:paraId="605AB324" w14:textId="77777777" w:rsidR="00966EFF" w:rsidRPr="008812FF" w:rsidRDefault="00966EFF" w:rsidP="009E4CA2">
            <w:pPr>
              <w:pStyle w:val="TableParagraph"/>
              <w:spacing w:after="120" w:line="240" w:lineRule="auto"/>
              <w:jc w:val="center"/>
              <w:rPr>
                <w:rFonts w:asciiTheme="minorHAnsi" w:hAnsiTheme="minorHAnsi" w:cstheme="minorHAnsi"/>
                <w:sz w:val="20"/>
                <w:szCs w:val="20"/>
              </w:rPr>
            </w:pPr>
            <w:r>
              <w:rPr>
                <w:rFonts w:asciiTheme="minorHAnsi" w:hAnsiTheme="minorHAnsi" w:cstheme="minorHAnsi"/>
                <w:sz w:val="20"/>
                <w:szCs w:val="20"/>
              </w:rPr>
              <w:t>Finance</w:t>
            </w:r>
          </w:p>
        </w:tc>
        <w:tc>
          <w:tcPr>
            <w:tcW w:w="412" w:type="pct"/>
          </w:tcPr>
          <w:p w14:paraId="12976551" w14:textId="77777777" w:rsidR="00966EFF" w:rsidRDefault="00966EFF" w:rsidP="009E4CA2">
            <w:pPr>
              <w:cnfStyle w:val="000000000000" w:firstRow="0" w:lastRow="0" w:firstColumn="0" w:lastColumn="0" w:oddVBand="0" w:evenVBand="0" w:oddHBand="0" w:evenHBand="0" w:firstRowFirstColumn="0" w:firstRowLastColumn="0" w:lastRowFirstColumn="0" w:lastRowLastColumn="0"/>
            </w:pPr>
            <w:r w:rsidRPr="008812FF">
              <w:rPr>
                <w:rFonts w:asciiTheme="minorHAnsi" w:hAnsiTheme="minorHAnsi" w:cstheme="minorHAnsi"/>
                <w:sz w:val="20"/>
                <w:szCs w:val="20"/>
              </w:rPr>
              <w:t>6/1/2023</w:t>
            </w:r>
          </w:p>
        </w:tc>
        <w:tc>
          <w:tcPr>
            <w:cnfStyle w:val="000010000000" w:firstRow="0" w:lastRow="0" w:firstColumn="0" w:lastColumn="0" w:oddVBand="1" w:evenVBand="0" w:oddHBand="0" w:evenHBand="0" w:firstRowFirstColumn="0" w:firstRowLastColumn="0" w:lastRowFirstColumn="0" w:lastRowLastColumn="0"/>
            <w:tcW w:w="1318" w:type="pct"/>
          </w:tcPr>
          <w:p w14:paraId="55169ADB" w14:textId="77777777" w:rsidR="00966EFF" w:rsidRPr="000B6A1F" w:rsidRDefault="00966EFF" w:rsidP="009E4CA2">
            <w:pPr>
              <w:pStyle w:val="TableParagraph"/>
              <w:spacing w:after="120" w:line="240" w:lineRule="auto"/>
              <w:rPr>
                <w:rFonts w:asciiTheme="minorHAnsi" w:hAnsiTheme="minorHAnsi" w:cstheme="minorHAnsi"/>
                <w:sz w:val="20"/>
                <w:szCs w:val="20"/>
              </w:rPr>
            </w:pPr>
            <w:r>
              <w:rPr>
                <w:rFonts w:asciiTheme="minorHAnsi" w:hAnsiTheme="minorHAnsi" w:cstheme="minorHAnsi"/>
                <w:sz w:val="20"/>
                <w:szCs w:val="20"/>
              </w:rPr>
              <w:t xml:space="preserve">Is </w:t>
            </w:r>
            <w:r w:rsidRPr="008F7E14">
              <w:rPr>
                <w:rFonts w:asciiTheme="minorHAnsi" w:hAnsiTheme="minorHAnsi" w:cstheme="minorHAnsi"/>
                <w:sz w:val="20"/>
                <w:szCs w:val="20"/>
              </w:rPr>
              <w:t>PS</w:t>
            </w:r>
            <w:r>
              <w:rPr>
                <w:rFonts w:asciiTheme="minorHAnsi" w:hAnsiTheme="minorHAnsi" w:cstheme="minorHAnsi"/>
                <w:sz w:val="20"/>
                <w:szCs w:val="20"/>
              </w:rPr>
              <w:t>E’</w:t>
            </w:r>
            <w:r w:rsidRPr="008F7E14">
              <w:rPr>
                <w:rFonts w:asciiTheme="minorHAnsi" w:hAnsiTheme="minorHAnsi" w:cstheme="minorHAnsi"/>
                <w:sz w:val="20"/>
                <w:szCs w:val="20"/>
              </w:rPr>
              <w:t xml:space="preserve">s intent to have the successful bidder acquire the </w:t>
            </w:r>
            <w:r>
              <w:rPr>
                <w:rFonts w:asciiTheme="minorHAnsi" w:hAnsiTheme="minorHAnsi" w:cstheme="minorHAnsi"/>
                <w:sz w:val="20"/>
                <w:szCs w:val="20"/>
              </w:rPr>
              <w:t>LSR</w:t>
            </w:r>
            <w:r w:rsidRPr="008F7E14">
              <w:rPr>
                <w:rFonts w:asciiTheme="minorHAnsi" w:hAnsiTheme="minorHAnsi" w:cstheme="minorHAnsi"/>
                <w:sz w:val="20"/>
                <w:szCs w:val="20"/>
              </w:rPr>
              <w:t xml:space="preserve"> development, d</w:t>
            </w:r>
            <w:r>
              <w:rPr>
                <w:rFonts w:asciiTheme="minorHAnsi" w:hAnsiTheme="minorHAnsi" w:cstheme="minorHAnsi"/>
                <w:sz w:val="20"/>
                <w:szCs w:val="20"/>
              </w:rPr>
              <w:t>evelop it and then sell it back?</w:t>
            </w:r>
          </w:p>
        </w:tc>
        <w:tc>
          <w:tcPr>
            <w:tcW w:w="412" w:type="pct"/>
          </w:tcPr>
          <w:p w14:paraId="5F3FB9DE" w14:textId="77777777" w:rsidR="00966EFF" w:rsidRDefault="00966EFF" w:rsidP="009E4CA2">
            <w:pPr>
              <w:cnfStyle w:val="000000000000" w:firstRow="0" w:lastRow="0" w:firstColumn="0" w:lastColumn="0" w:oddVBand="0" w:evenVBand="0" w:oddHBand="0" w:evenHBand="0" w:firstRowFirstColumn="0" w:firstRowLastColumn="0" w:lastRowFirstColumn="0" w:lastRowLastColumn="0"/>
            </w:pPr>
            <w:r w:rsidRPr="00CA179E">
              <w:rPr>
                <w:rFonts w:asciiTheme="minorHAnsi" w:hAnsiTheme="minorHAnsi" w:cstheme="minorHAnsi"/>
                <w:sz w:val="20"/>
                <w:szCs w:val="20"/>
              </w:rPr>
              <w:t>6/9/2023</w:t>
            </w:r>
          </w:p>
        </w:tc>
        <w:tc>
          <w:tcPr>
            <w:cnfStyle w:val="000100000000" w:firstRow="0" w:lastRow="0" w:firstColumn="0" w:lastColumn="1" w:oddVBand="0" w:evenVBand="0" w:oddHBand="0" w:evenHBand="0" w:firstRowFirstColumn="0" w:firstRowLastColumn="0" w:lastRowFirstColumn="0" w:lastRowLastColumn="0"/>
            <w:tcW w:w="2294" w:type="pct"/>
          </w:tcPr>
          <w:p w14:paraId="2ACA7296" w14:textId="77777777" w:rsidR="00966EFF" w:rsidRPr="000B6A1F" w:rsidRDefault="00966EFF" w:rsidP="009E4CA2">
            <w:pPr>
              <w:pStyle w:val="TableParagraph"/>
              <w:spacing w:after="120" w:line="240" w:lineRule="auto"/>
              <w:rPr>
                <w:rFonts w:asciiTheme="minorHAnsi" w:hAnsiTheme="minorHAnsi" w:cstheme="minorHAnsi"/>
                <w:b w:val="0"/>
                <w:sz w:val="20"/>
                <w:szCs w:val="20"/>
              </w:rPr>
            </w:pPr>
            <w:r>
              <w:rPr>
                <w:rFonts w:asciiTheme="minorHAnsi" w:hAnsiTheme="minorHAnsi" w:cstheme="minorHAnsi"/>
                <w:b w:val="0"/>
                <w:sz w:val="20"/>
                <w:szCs w:val="20"/>
              </w:rPr>
              <w:t>N</w:t>
            </w:r>
            <w:r w:rsidRPr="008F7E14">
              <w:rPr>
                <w:rFonts w:asciiTheme="minorHAnsi" w:hAnsiTheme="minorHAnsi" w:cstheme="minorHAnsi"/>
                <w:b w:val="0"/>
                <w:sz w:val="20"/>
                <w:szCs w:val="20"/>
              </w:rPr>
              <w:t xml:space="preserve">o, </w:t>
            </w:r>
            <w:r>
              <w:rPr>
                <w:rFonts w:asciiTheme="minorHAnsi" w:hAnsiTheme="minorHAnsi" w:cstheme="minorHAnsi"/>
                <w:b w:val="0"/>
                <w:sz w:val="20"/>
                <w:szCs w:val="20"/>
              </w:rPr>
              <w:t>PSE is</w:t>
            </w:r>
            <w:r w:rsidRPr="008F7E14">
              <w:rPr>
                <w:rFonts w:asciiTheme="minorHAnsi" w:hAnsiTheme="minorHAnsi" w:cstheme="minorHAnsi"/>
                <w:b w:val="0"/>
                <w:sz w:val="20"/>
                <w:szCs w:val="20"/>
              </w:rPr>
              <w:t xml:space="preserve"> not </w:t>
            </w:r>
            <w:r>
              <w:rPr>
                <w:rFonts w:asciiTheme="minorHAnsi" w:hAnsiTheme="minorHAnsi" w:cstheme="minorHAnsi"/>
                <w:b w:val="0"/>
                <w:sz w:val="20"/>
                <w:szCs w:val="20"/>
              </w:rPr>
              <w:t>contemplating</w:t>
            </w:r>
            <w:r w:rsidRPr="008F7E14">
              <w:rPr>
                <w:rFonts w:asciiTheme="minorHAnsi" w:hAnsiTheme="minorHAnsi" w:cstheme="minorHAnsi"/>
                <w:b w:val="0"/>
                <w:sz w:val="20"/>
                <w:szCs w:val="20"/>
              </w:rPr>
              <w:t xml:space="preserve"> that</w:t>
            </w:r>
            <w:r>
              <w:rPr>
                <w:rFonts w:asciiTheme="minorHAnsi" w:hAnsiTheme="minorHAnsi" w:cstheme="minorHAnsi"/>
                <w:b w:val="0"/>
                <w:sz w:val="20"/>
                <w:szCs w:val="20"/>
              </w:rPr>
              <w:t xml:space="preserve"> structure and</w:t>
            </w:r>
            <w:r w:rsidRPr="008F7E14">
              <w:rPr>
                <w:rFonts w:asciiTheme="minorHAnsi" w:hAnsiTheme="minorHAnsi" w:cstheme="minorHAnsi"/>
                <w:b w:val="0"/>
                <w:sz w:val="20"/>
                <w:szCs w:val="20"/>
              </w:rPr>
              <w:t xml:space="preserve"> understand</w:t>
            </w:r>
            <w:r>
              <w:rPr>
                <w:rFonts w:asciiTheme="minorHAnsi" w:hAnsiTheme="minorHAnsi" w:cstheme="minorHAnsi"/>
                <w:b w:val="0"/>
                <w:sz w:val="20"/>
                <w:szCs w:val="20"/>
              </w:rPr>
              <w:t>s</w:t>
            </w:r>
            <w:r w:rsidRPr="008F7E14">
              <w:rPr>
                <w:rFonts w:asciiTheme="minorHAnsi" w:hAnsiTheme="minorHAnsi" w:cstheme="minorHAnsi"/>
                <w:b w:val="0"/>
                <w:sz w:val="20"/>
                <w:szCs w:val="20"/>
              </w:rPr>
              <w:t xml:space="preserve"> that </w:t>
            </w:r>
            <w:r>
              <w:rPr>
                <w:rFonts w:asciiTheme="minorHAnsi" w:hAnsiTheme="minorHAnsi" w:cstheme="minorHAnsi"/>
                <w:b w:val="0"/>
                <w:sz w:val="20"/>
                <w:szCs w:val="20"/>
              </w:rPr>
              <w:t xml:space="preserve">project </w:t>
            </w:r>
            <w:r w:rsidRPr="008F7E14">
              <w:rPr>
                <w:rFonts w:asciiTheme="minorHAnsi" w:hAnsiTheme="minorHAnsi" w:cstheme="minorHAnsi"/>
                <w:b w:val="0"/>
                <w:sz w:val="20"/>
                <w:szCs w:val="20"/>
              </w:rPr>
              <w:t xml:space="preserve">lenders </w:t>
            </w:r>
            <w:r>
              <w:rPr>
                <w:rFonts w:asciiTheme="minorHAnsi" w:hAnsiTheme="minorHAnsi" w:cstheme="minorHAnsi"/>
                <w:b w:val="0"/>
                <w:sz w:val="20"/>
                <w:szCs w:val="20"/>
              </w:rPr>
              <w:t xml:space="preserve">will </w:t>
            </w:r>
            <w:r w:rsidRPr="008F7E14">
              <w:rPr>
                <w:rFonts w:asciiTheme="minorHAnsi" w:hAnsiTheme="minorHAnsi" w:cstheme="minorHAnsi"/>
                <w:b w:val="0"/>
                <w:sz w:val="20"/>
                <w:szCs w:val="20"/>
              </w:rPr>
              <w:t xml:space="preserve">want to see that </w:t>
            </w:r>
            <w:r>
              <w:rPr>
                <w:rFonts w:asciiTheme="minorHAnsi" w:hAnsiTheme="minorHAnsi" w:cstheme="minorHAnsi"/>
                <w:b w:val="0"/>
                <w:sz w:val="20"/>
                <w:szCs w:val="20"/>
              </w:rPr>
              <w:t>the successful bidder has firm rights</w:t>
            </w:r>
            <w:r w:rsidRPr="008F7E14">
              <w:rPr>
                <w:rFonts w:asciiTheme="minorHAnsi" w:hAnsiTheme="minorHAnsi" w:cstheme="minorHAnsi"/>
                <w:b w:val="0"/>
                <w:sz w:val="20"/>
                <w:szCs w:val="20"/>
              </w:rPr>
              <w:t xml:space="preserve">. </w:t>
            </w:r>
            <w:r>
              <w:rPr>
                <w:rFonts w:asciiTheme="minorHAnsi" w:hAnsiTheme="minorHAnsi" w:cstheme="minorHAnsi"/>
                <w:b w:val="0"/>
                <w:sz w:val="20"/>
                <w:szCs w:val="20"/>
              </w:rPr>
              <w:t xml:space="preserve"> I</w:t>
            </w:r>
            <w:r w:rsidRPr="008F7E14">
              <w:rPr>
                <w:rFonts w:asciiTheme="minorHAnsi" w:hAnsiTheme="minorHAnsi" w:cstheme="minorHAnsi"/>
                <w:b w:val="0"/>
                <w:sz w:val="20"/>
                <w:szCs w:val="20"/>
              </w:rPr>
              <w:t xml:space="preserve">f </w:t>
            </w:r>
            <w:r>
              <w:rPr>
                <w:rFonts w:asciiTheme="minorHAnsi" w:hAnsiTheme="minorHAnsi" w:cstheme="minorHAnsi"/>
                <w:b w:val="0"/>
                <w:sz w:val="20"/>
                <w:szCs w:val="20"/>
              </w:rPr>
              <w:t xml:space="preserve">PSE were to sell </w:t>
            </w:r>
            <w:r w:rsidRPr="008F7E14">
              <w:rPr>
                <w:rFonts w:asciiTheme="minorHAnsi" w:hAnsiTheme="minorHAnsi" w:cstheme="minorHAnsi"/>
                <w:b w:val="0"/>
                <w:sz w:val="20"/>
                <w:szCs w:val="20"/>
              </w:rPr>
              <w:t>the project</w:t>
            </w:r>
            <w:r>
              <w:rPr>
                <w:rFonts w:asciiTheme="minorHAnsi" w:hAnsiTheme="minorHAnsi" w:cstheme="minorHAnsi"/>
                <w:b w:val="0"/>
                <w:sz w:val="20"/>
                <w:szCs w:val="20"/>
              </w:rPr>
              <w:t xml:space="preserve"> assets to the successful bidder</w:t>
            </w:r>
            <w:r w:rsidRPr="008F7E14">
              <w:rPr>
                <w:rFonts w:asciiTheme="minorHAnsi" w:hAnsiTheme="minorHAnsi" w:cstheme="minorHAnsi"/>
                <w:b w:val="0"/>
                <w:sz w:val="20"/>
                <w:szCs w:val="20"/>
              </w:rPr>
              <w:t xml:space="preserve">, </w:t>
            </w:r>
            <w:r>
              <w:rPr>
                <w:rFonts w:asciiTheme="minorHAnsi" w:hAnsiTheme="minorHAnsi" w:cstheme="minorHAnsi"/>
                <w:b w:val="0"/>
                <w:sz w:val="20"/>
                <w:szCs w:val="20"/>
              </w:rPr>
              <w:t xml:space="preserve">that bidder would have to </w:t>
            </w:r>
            <w:r w:rsidRPr="008F7E14">
              <w:rPr>
                <w:rFonts w:asciiTheme="minorHAnsi" w:hAnsiTheme="minorHAnsi" w:cstheme="minorHAnsi"/>
                <w:b w:val="0"/>
                <w:sz w:val="20"/>
                <w:szCs w:val="20"/>
              </w:rPr>
              <w:t xml:space="preserve">amortize that investment through </w:t>
            </w:r>
            <w:r>
              <w:rPr>
                <w:rFonts w:asciiTheme="minorHAnsi" w:hAnsiTheme="minorHAnsi" w:cstheme="minorHAnsi"/>
                <w:b w:val="0"/>
                <w:sz w:val="20"/>
                <w:szCs w:val="20"/>
              </w:rPr>
              <w:t xml:space="preserve">a </w:t>
            </w:r>
            <w:r w:rsidRPr="008F7E14">
              <w:rPr>
                <w:rFonts w:asciiTheme="minorHAnsi" w:hAnsiTheme="minorHAnsi" w:cstheme="minorHAnsi"/>
                <w:b w:val="0"/>
                <w:sz w:val="20"/>
                <w:szCs w:val="20"/>
              </w:rPr>
              <w:t xml:space="preserve">higher </w:t>
            </w:r>
            <w:r>
              <w:rPr>
                <w:rFonts w:asciiTheme="minorHAnsi" w:hAnsiTheme="minorHAnsi" w:cstheme="minorHAnsi"/>
                <w:b w:val="0"/>
                <w:sz w:val="20"/>
                <w:szCs w:val="20"/>
              </w:rPr>
              <w:t xml:space="preserve">cost of energy over the PPA term. </w:t>
            </w:r>
            <w:r w:rsidRPr="008F7E14">
              <w:rPr>
                <w:rFonts w:asciiTheme="minorHAnsi" w:hAnsiTheme="minorHAnsi" w:cstheme="minorHAnsi"/>
                <w:b w:val="0"/>
                <w:sz w:val="20"/>
                <w:szCs w:val="20"/>
              </w:rPr>
              <w:t xml:space="preserve"> </w:t>
            </w:r>
            <w:r>
              <w:rPr>
                <w:rFonts w:asciiTheme="minorHAnsi" w:hAnsiTheme="minorHAnsi" w:cstheme="minorHAnsi"/>
                <w:b w:val="0"/>
                <w:sz w:val="20"/>
                <w:szCs w:val="20"/>
              </w:rPr>
              <w:t>In a full PPA scenario, PSE would seek to provide an</w:t>
            </w:r>
            <w:r w:rsidRPr="008F7E14">
              <w:rPr>
                <w:rFonts w:asciiTheme="minorHAnsi" w:hAnsiTheme="minorHAnsi" w:cstheme="minorHAnsi"/>
                <w:b w:val="0"/>
                <w:sz w:val="20"/>
                <w:szCs w:val="20"/>
              </w:rPr>
              <w:t xml:space="preserve"> assignment of rights </w:t>
            </w:r>
            <w:r>
              <w:rPr>
                <w:rFonts w:asciiTheme="minorHAnsi" w:hAnsiTheme="minorHAnsi" w:cstheme="minorHAnsi"/>
                <w:b w:val="0"/>
                <w:sz w:val="20"/>
                <w:szCs w:val="20"/>
              </w:rPr>
              <w:t>(interconnection and transmission, real estate, permits, etc.) to</w:t>
            </w:r>
            <w:r w:rsidRPr="008F7E14">
              <w:rPr>
                <w:rFonts w:asciiTheme="minorHAnsi" w:hAnsiTheme="minorHAnsi" w:cstheme="minorHAnsi"/>
                <w:b w:val="0"/>
                <w:sz w:val="20"/>
                <w:szCs w:val="20"/>
              </w:rPr>
              <w:t xml:space="preserve"> the successful bidder.</w:t>
            </w:r>
            <w:r>
              <w:rPr>
                <w:rFonts w:asciiTheme="minorHAnsi" w:hAnsiTheme="minorHAnsi" w:cstheme="minorHAnsi"/>
                <w:b w:val="0"/>
                <w:sz w:val="20"/>
                <w:szCs w:val="20"/>
              </w:rPr>
              <w:t xml:space="preserve"> </w:t>
            </w:r>
            <w:r w:rsidRPr="008F7E14">
              <w:rPr>
                <w:rFonts w:asciiTheme="minorHAnsi" w:hAnsiTheme="minorHAnsi" w:cstheme="minorHAnsi"/>
                <w:b w:val="0"/>
                <w:sz w:val="20"/>
                <w:szCs w:val="20"/>
              </w:rPr>
              <w:t xml:space="preserve"> </w:t>
            </w:r>
            <w:r>
              <w:rPr>
                <w:rFonts w:asciiTheme="minorHAnsi" w:hAnsiTheme="minorHAnsi" w:cstheme="minorHAnsi"/>
                <w:b w:val="0"/>
                <w:sz w:val="20"/>
                <w:szCs w:val="20"/>
              </w:rPr>
              <w:t>In a joint ownership scenario</w:t>
            </w:r>
            <w:r w:rsidRPr="008F7E14">
              <w:rPr>
                <w:rFonts w:asciiTheme="minorHAnsi" w:hAnsiTheme="minorHAnsi" w:cstheme="minorHAnsi"/>
                <w:b w:val="0"/>
                <w:sz w:val="20"/>
                <w:szCs w:val="20"/>
              </w:rPr>
              <w:t xml:space="preserve">, there will be </w:t>
            </w:r>
            <w:r>
              <w:rPr>
                <w:rFonts w:asciiTheme="minorHAnsi" w:hAnsiTheme="minorHAnsi" w:cstheme="minorHAnsi"/>
                <w:b w:val="0"/>
                <w:sz w:val="20"/>
                <w:szCs w:val="20"/>
              </w:rPr>
              <w:t>an equitable</w:t>
            </w:r>
            <w:r w:rsidRPr="008F7E14">
              <w:rPr>
                <w:rFonts w:asciiTheme="minorHAnsi" w:hAnsiTheme="minorHAnsi" w:cstheme="minorHAnsi"/>
                <w:b w:val="0"/>
                <w:sz w:val="20"/>
                <w:szCs w:val="20"/>
              </w:rPr>
              <w:t xml:space="preserve"> assignment</w:t>
            </w:r>
            <w:r>
              <w:rPr>
                <w:rFonts w:asciiTheme="minorHAnsi" w:hAnsiTheme="minorHAnsi" w:cstheme="minorHAnsi"/>
                <w:b w:val="0"/>
                <w:sz w:val="20"/>
                <w:szCs w:val="20"/>
              </w:rPr>
              <w:t xml:space="preserve"> of rights commensurate with the ownership share between the parties</w:t>
            </w:r>
            <w:r w:rsidRPr="008F7E14">
              <w:rPr>
                <w:rFonts w:asciiTheme="minorHAnsi" w:hAnsiTheme="minorHAnsi" w:cstheme="minorHAnsi"/>
                <w:b w:val="0"/>
                <w:sz w:val="20"/>
                <w:szCs w:val="20"/>
              </w:rPr>
              <w:t>.</w:t>
            </w:r>
          </w:p>
        </w:tc>
      </w:tr>
      <w:tr w:rsidR="00D529B1" w:rsidRPr="000B6A1F" w14:paraId="73CBEE15" w14:textId="77777777" w:rsidTr="00966EF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2" w:type="pct"/>
          </w:tcPr>
          <w:p w14:paraId="4DBC0BA5" w14:textId="491D114D" w:rsidR="00966EFF" w:rsidRPr="003769A8" w:rsidRDefault="00966EFF" w:rsidP="009E4CA2">
            <w:pPr>
              <w:pStyle w:val="TableParagraph"/>
              <w:spacing w:after="120" w:line="240" w:lineRule="auto"/>
              <w:jc w:val="center"/>
              <w:rPr>
                <w:rFonts w:asciiTheme="minorHAnsi" w:hAnsiTheme="minorHAnsi" w:cstheme="minorHAnsi"/>
                <w:b w:val="0"/>
                <w:sz w:val="20"/>
                <w:szCs w:val="20"/>
              </w:rPr>
            </w:pPr>
            <w:r>
              <w:rPr>
                <w:rFonts w:asciiTheme="minorHAnsi" w:hAnsiTheme="minorHAnsi" w:cstheme="minorHAnsi"/>
                <w:b w:val="0"/>
                <w:sz w:val="20"/>
                <w:szCs w:val="20"/>
              </w:rPr>
              <w:lastRenderedPageBreak/>
              <w:t>F2</w:t>
            </w:r>
          </w:p>
        </w:tc>
        <w:tc>
          <w:tcPr>
            <w:cnfStyle w:val="000010000000" w:firstRow="0" w:lastRow="0" w:firstColumn="0" w:lastColumn="0" w:oddVBand="1" w:evenVBand="0" w:oddHBand="0" w:evenHBand="0" w:firstRowFirstColumn="0" w:firstRowLastColumn="0" w:lastRowFirstColumn="0" w:lastRowLastColumn="0"/>
            <w:tcW w:w="372" w:type="pct"/>
          </w:tcPr>
          <w:p w14:paraId="42178931" w14:textId="77777777" w:rsidR="00966EFF" w:rsidRPr="00821775" w:rsidRDefault="00966EFF" w:rsidP="009E4CA2">
            <w:pPr>
              <w:pStyle w:val="TableParagraph"/>
              <w:spacing w:after="120" w:line="240" w:lineRule="auto"/>
              <w:jc w:val="center"/>
              <w:rPr>
                <w:rFonts w:asciiTheme="minorHAnsi" w:hAnsiTheme="minorHAnsi" w:cstheme="minorHAnsi"/>
                <w:sz w:val="20"/>
                <w:szCs w:val="20"/>
              </w:rPr>
            </w:pPr>
            <w:r>
              <w:rPr>
                <w:rFonts w:asciiTheme="minorHAnsi" w:hAnsiTheme="minorHAnsi" w:cstheme="minorHAnsi"/>
                <w:sz w:val="20"/>
                <w:szCs w:val="20"/>
              </w:rPr>
              <w:t>Finance</w:t>
            </w:r>
          </w:p>
        </w:tc>
        <w:tc>
          <w:tcPr>
            <w:tcW w:w="412" w:type="pct"/>
          </w:tcPr>
          <w:p w14:paraId="1BF6E4E2" w14:textId="77777777" w:rsidR="00966EFF" w:rsidRDefault="00966EFF" w:rsidP="009E4CA2">
            <w:pPr>
              <w:cnfStyle w:val="000000100000" w:firstRow="0" w:lastRow="0" w:firstColumn="0" w:lastColumn="0" w:oddVBand="0" w:evenVBand="0" w:oddHBand="1" w:evenHBand="0" w:firstRowFirstColumn="0" w:firstRowLastColumn="0" w:lastRowFirstColumn="0" w:lastRowLastColumn="0"/>
            </w:pPr>
            <w:r w:rsidRPr="00821775">
              <w:rPr>
                <w:rFonts w:asciiTheme="minorHAnsi" w:hAnsiTheme="minorHAnsi" w:cstheme="minorHAnsi"/>
                <w:sz w:val="20"/>
                <w:szCs w:val="20"/>
              </w:rPr>
              <w:t>6/1/2023</w:t>
            </w:r>
          </w:p>
        </w:tc>
        <w:tc>
          <w:tcPr>
            <w:cnfStyle w:val="000010000000" w:firstRow="0" w:lastRow="0" w:firstColumn="0" w:lastColumn="0" w:oddVBand="1" w:evenVBand="0" w:oddHBand="0" w:evenHBand="0" w:firstRowFirstColumn="0" w:firstRowLastColumn="0" w:lastRowFirstColumn="0" w:lastRowLastColumn="0"/>
            <w:tcW w:w="1318" w:type="pct"/>
          </w:tcPr>
          <w:p w14:paraId="69B781E6" w14:textId="77777777" w:rsidR="00966EFF" w:rsidRPr="000B6A1F" w:rsidRDefault="00966EFF" w:rsidP="009E4CA2">
            <w:pPr>
              <w:pStyle w:val="TableParagraph"/>
              <w:spacing w:after="120" w:line="240" w:lineRule="auto"/>
              <w:rPr>
                <w:rFonts w:asciiTheme="minorHAnsi" w:hAnsiTheme="minorHAnsi" w:cstheme="minorHAnsi"/>
                <w:sz w:val="20"/>
                <w:szCs w:val="20"/>
              </w:rPr>
            </w:pPr>
            <w:r>
              <w:rPr>
                <w:rFonts w:asciiTheme="minorHAnsi" w:hAnsiTheme="minorHAnsi" w:cstheme="minorHAnsi"/>
                <w:sz w:val="20"/>
                <w:szCs w:val="20"/>
              </w:rPr>
              <w:t xml:space="preserve">The </w:t>
            </w:r>
            <w:r w:rsidRPr="009D5287">
              <w:rPr>
                <w:rFonts w:asciiTheme="minorHAnsi" w:hAnsiTheme="minorHAnsi" w:cstheme="minorHAnsi"/>
                <w:sz w:val="20"/>
                <w:szCs w:val="20"/>
              </w:rPr>
              <w:t xml:space="preserve">RFP </w:t>
            </w:r>
            <w:r>
              <w:rPr>
                <w:rFonts w:asciiTheme="minorHAnsi" w:hAnsiTheme="minorHAnsi" w:cstheme="minorHAnsi"/>
                <w:sz w:val="20"/>
                <w:szCs w:val="20"/>
              </w:rPr>
              <w:t xml:space="preserve">states that the successful bidder will be responsible for the cost of its LSRx responsibilities.  How does PSE </w:t>
            </w:r>
            <w:r w:rsidRPr="009D5287">
              <w:rPr>
                <w:rFonts w:asciiTheme="minorHAnsi" w:hAnsiTheme="minorHAnsi" w:cstheme="minorHAnsi"/>
                <w:sz w:val="20"/>
                <w:szCs w:val="20"/>
              </w:rPr>
              <w:t xml:space="preserve">envision that works </w:t>
            </w:r>
            <w:r>
              <w:rPr>
                <w:rFonts w:asciiTheme="minorHAnsi" w:hAnsiTheme="minorHAnsi" w:cstheme="minorHAnsi"/>
                <w:sz w:val="20"/>
                <w:szCs w:val="20"/>
              </w:rPr>
              <w:t>with a full PSE ownership (the bidder has no ownership in the final project)?</w:t>
            </w:r>
          </w:p>
        </w:tc>
        <w:tc>
          <w:tcPr>
            <w:tcW w:w="412" w:type="pct"/>
          </w:tcPr>
          <w:p w14:paraId="3FFF3F8D" w14:textId="77777777" w:rsidR="00966EFF" w:rsidRDefault="00966EFF" w:rsidP="009E4CA2">
            <w:pPr>
              <w:cnfStyle w:val="000000100000" w:firstRow="0" w:lastRow="0" w:firstColumn="0" w:lastColumn="0" w:oddVBand="0" w:evenVBand="0" w:oddHBand="1" w:evenHBand="0" w:firstRowFirstColumn="0" w:firstRowLastColumn="0" w:lastRowFirstColumn="0" w:lastRowLastColumn="0"/>
            </w:pPr>
            <w:r w:rsidRPr="00A540E5">
              <w:rPr>
                <w:rFonts w:asciiTheme="minorHAnsi" w:hAnsiTheme="minorHAnsi" w:cstheme="minorHAnsi"/>
                <w:sz w:val="20"/>
                <w:szCs w:val="20"/>
              </w:rPr>
              <w:t>6/9/2023</w:t>
            </w:r>
          </w:p>
        </w:tc>
        <w:tc>
          <w:tcPr>
            <w:cnfStyle w:val="000100000000" w:firstRow="0" w:lastRow="0" w:firstColumn="0" w:lastColumn="1" w:oddVBand="0" w:evenVBand="0" w:oddHBand="0" w:evenHBand="0" w:firstRowFirstColumn="0" w:firstRowLastColumn="0" w:lastRowFirstColumn="0" w:lastRowLastColumn="0"/>
            <w:tcW w:w="2294" w:type="pct"/>
          </w:tcPr>
          <w:p w14:paraId="3E35ECC0" w14:textId="77777777" w:rsidR="00966EFF" w:rsidRDefault="00966EFF" w:rsidP="009E4CA2">
            <w:pPr>
              <w:pStyle w:val="TableParagraph"/>
              <w:spacing w:after="120" w:line="240" w:lineRule="auto"/>
              <w:rPr>
                <w:rFonts w:asciiTheme="minorHAnsi" w:hAnsiTheme="minorHAnsi" w:cstheme="minorHAnsi"/>
                <w:b w:val="0"/>
                <w:sz w:val="20"/>
                <w:szCs w:val="20"/>
              </w:rPr>
            </w:pPr>
            <w:r>
              <w:rPr>
                <w:rFonts w:asciiTheme="minorHAnsi" w:hAnsiTheme="minorHAnsi" w:cstheme="minorHAnsi"/>
                <w:b w:val="0"/>
                <w:sz w:val="20"/>
                <w:szCs w:val="20"/>
              </w:rPr>
              <w:t xml:space="preserve">PSE anticipates that it will </w:t>
            </w:r>
            <w:r w:rsidRPr="000B1F1B">
              <w:rPr>
                <w:rFonts w:asciiTheme="minorHAnsi" w:hAnsiTheme="minorHAnsi" w:cstheme="minorHAnsi"/>
                <w:b w:val="0"/>
                <w:sz w:val="20"/>
                <w:szCs w:val="20"/>
              </w:rPr>
              <w:t xml:space="preserve">continue to fund those areas of project development that are </w:t>
            </w:r>
            <w:r>
              <w:rPr>
                <w:rFonts w:asciiTheme="minorHAnsi" w:hAnsiTheme="minorHAnsi" w:cstheme="minorHAnsi"/>
                <w:b w:val="0"/>
                <w:sz w:val="20"/>
                <w:szCs w:val="20"/>
              </w:rPr>
              <w:t xml:space="preserve">currently underway, and that the successful bidder will fund its project development activities </w:t>
            </w:r>
            <w:r w:rsidRPr="000B1F1B">
              <w:rPr>
                <w:rFonts w:asciiTheme="minorHAnsi" w:hAnsiTheme="minorHAnsi" w:cstheme="minorHAnsi"/>
                <w:b w:val="0"/>
                <w:sz w:val="20"/>
                <w:szCs w:val="20"/>
              </w:rPr>
              <w:t>(e.g., EPC, wind energy assessment, etc.)</w:t>
            </w:r>
            <w:r>
              <w:rPr>
                <w:rFonts w:asciiTheme="minorHAnsi" w:hAnsiTheme="minorHAnsi" w:cstheme="minorHAnsi"/>
                <w:b w:val="0"/>
                <w:sz w:val="20"/>
                <w:szCs w:val="20"/>
              </w:rPr>
              <w:t xml:space="preserve">  There are several ownership scenarios to consider:</w:t>
            </w:r>
          </w:p>
          <w:p w14:paraId="35C84423" w14:textId="77777777" w:rsidR="00966EFF" w:rsidRDefault="00966EFF" w:rsidP="009E4CA2">
            <w:pPr>
              <w:pStyle w:val="TableParagraph"/>
              <w:numPr>
                <w:ilvl w:val="0"/>
                <w:numId w:val="4"/>
              </w:numPr>
              <w:spacing w:after="120" w:line="240" w:lineRule="auto"/>
              <w:rPr>
                <w:rFonts w:asciiTheme="minorHAnsi" w:hAnsiTheme="minorHAnsi" w:cstheme="minorHAnsi"/>
                <w:b w:val="0"/>
                <w:sz w:val="20"/>
                <w:szCs w:val="20"/>
              </w:rPr>
            </w:pPr>
            <w:r>
              <w:rPr>
                <w:rFonts w:asciiTheme="minorHAnsi" w:hAnsiTheme="minorHAnsi" w:cstheme="minorHAnsi"/>
                <w:b w:val="0"/>
                <w:sz w:val="20"/>
                <w:szCs w:val="20"/>
              </w:rPr>
              <w:t>Should the bidder propose that PSE own the full project at COD,</w:t>
            </w:r>
            <w:r w:rsidRPr="000B1F1B">
              <w:rPr>
                <w:rFonts w:asciiTheme="minorHAnsi" w:hAnsiTheme="minorHAnsi" w:cstheme="minorHAnsi"/>
                <w:b w:val="0"/>
                <w:sz w:val="20"/>
                <w:szCs w:val="20"/>
              </w:rPr>
              <w:t xml:space="preserve"> then </w:t>
            </w:r>
            <w:r>
              <w:rPr>
                <w:rFonts w:asciiTheme="minorHAnsi" w:hAnsiTheme="minorHAnsi" w:cstheme="minorHAnsi"/>
                <w:b w:val="0"/>
                <w:sz w:val="20"/>
                <w:szCs w:val="20"/>
              </w:rPr>
              <w:t xml:space="preserve">there </w:t>
            </w:r>
            <w:r w:rsidRPr="000B1F1B">
              <w:rPr>
                <w:rFonts w:asciiTheme="minorHAnsi" w:hAnsiTheme="minorHAnsi" w:cstheme="minorHAnsi"/>
                <w:b w:val="0"/>
                <w:sz w:val="20"/>
                <w:szCs w:val="20"/>
              </w:rPr>
              <w:t xml:space="preserve">would </w:t>
            </w:r>
            <w:r>
              <w:rPr>
                <w:rFonts w:asciiTheme="minorHAnsi" w:hAnsiTheme="minorHAnsi" w:cstheme="minorHAnsi"/>
                <w:b w:val="0"/>
                <w:sz w:val="20"/>
                <w:szCs w:val="20"/>
              </w:rPr>
              <w:t>be a</w:t>
            </w:r>
            <w:r w:rsidRPr="000B1F1B">
              <w:rPr>
                <w:rFonts w:asciiTheme="minorHAnsi" w:hAnsiTheme="minorHAnsi" w:cstheme="minorHAnsi"/>
                <w:b w:val="0"/>
                <w:sz w:val="20"/>
                <w:szCs w:val="20"/>
              </w:rPr>
              <w:t xml:space="preserve"> </w:t>
            </w:r>
            <w:r>
              <w:rPr>
                <w:rFonts w:asciiTheme="minorHAnsi" w:hAnsiTheme="minorHAnsi" w:cstheme="minorHAnsi"/>
                <w:b w:val="0"/>
                <w:sz w:val="20"/>
                <w:szCs w:val="20"/>
              </w:rPr>
              <w:t xml:space="preserve">reimbursement </w:t>
            </w:r>
            <w:r w:rsidRPr="000B1F1B">
              <w:rPr>
                <w:rFonts w:asciiTheme="minorHAnsi" w:hAnsiTheme="minorHAnsi" w:cstheme="minorHAnsi"/>
                <w:b w:val="0"/>
                <w:sz w:val="20"/>
                <w:szCs w:val="20"/>
              </w:rPr>
              <w:t xml:space="preserve">mechanism plus a margin </w:t>
            </w:r>
            <w:r>
              <w:rPr>
                <w:rFonts w:asciiTheme="minorHAnsi" w:hAnsiTheme="minorHAnsi" w:cstheme="minorHAnsi"/>
                <w:b w:val="0"/>
                <w:sz w:val="20"/>
                <w:szCs w:val="20"/>
              </w:rPr>
              <w:t>to pull those investments into PSE.  The reimbursement could be structured as a pay-as-you-go or a simple buy-out at COD.</w:t>
            </w:r>
          </w:p>
          <w:p w14:paraId="5EEACA01" w14:textId="77777777" w:rsidR="00966EFF" w:rsidRDefault="00966EFF" w:rsidP="009E4CA2">
            <w:pPr>
              <w:pStyle w:val="TableParagraph"/>
              <w:numPr>
                <w:ilvl w:val="0"/>
                <w:numId w:val="4"/>
              </w:numPr>
              <w:spacing w:after="120" w:line="240" w:lineRule="auto"/>
              <w:rPr>
                <w:rFonts w:asciiTheme="minorHAnsi" w:hAnsiTheme="minorHAnsi" w:cstheme="minorHAnsi"/>
                <w:b w:val="0"/>
                <w:sz w:val="20"/>
                <w:szCs w:val="20"/>
              </w:rPr>
            </w:pPr>
            <w:r>
              <w:rPr>
                <w:rFonts w:asciiTheme="minorHAnsi" w:hAnsiTheme="minorHAnsi" w:cstheme="minorHAnsi"/>
                <w:b w:val="0"/>
                <w:sz w:val="20"/>
                <w:szCs w:val="20"/>
              </w:rPr>
              <w:t>Should the bidder propose a full PPA (with no PSE ownership share)</w:t>
            </w:r>
            <w:r w:rsidRPr="000B1F1B">
              <w:rPr>
                <w:rFonts w:asciiTheme="minorHAnsi" w:hAnsiTheme="minorHAnsi" w:cstheme="minorHAnsi"/>
                <w:b w:val="0"/>
                <w:sz w:val="20"/>
                <w:szCs w:val="20"/>
              </w:rPr>
              <w:t xml:space="preserve">, then </w:t>
            </w:r>
            <w:r>
              <w:rPr>
                <w:rFonts w:asciiTheme="minorHAnsi" w:hAnsiTheme="minorHAnsi" w:cstheme="minorHAnsi"/>
                <w:b w:val="0"/>
                <w:sz w:val="20"/>
                <w:szCs w:val="20"/>
              </w:rPr>
              <w:t>PSE would expect the successful bidder to recover its investment</w:t>
            </w:r>
            <w:r w:rsidRPr="000B1F1B">
              <w:rPr>
                <w:rFonts w:asciiTheme="minorHAnsi" w:hAnsiTheme="minorHAnsi" w:cstheme="minorHAnsi"/>
                <w:b w:val="0"/>
                <w:sz w:val="20"/>
                <w:szCs w:val="20"/>
              </w:rPr>
              <w:t xml:space="preserve"> </w:t>
            </w:r>
            <w:r>
              <w:rPr>
                <w:rFonts w:asciiTheme="minorHAnsi" w:hAnsiTheme="minorHAnsi" w:cstheme="minorHAnsi"/>
                <w:b w:val="0"/>
                <w:sz w:val="20"/>
                <w:szCs w:val="20"/>
              </w:rPr>
              <w:t xml:space="preserve">through the PPA price.  In that scenario, PSE </w:t>
            </w:r>
            <w:r w:rsidRPr="000B1F1B">
              <w:rPr>
                <w:rFonts w:asciiTheme="minorHAnsi" w:hAnsiTheme="minorHAnsi" w:cstheme="minorHAnsi"/>
                <w:b w:val="0"/>
                <w:sz w:val="20"/>
                <w:szCs w:val="20"/>
              </w:rPr>
              <w:t xml:space="preserve">would not </w:t>
            </w:r>
            <w:r>
              <w:rPr>
                <w:rFonts w:asciiTheme="minorHAnsi" w:hAnsiTheme="minorHAnsi" w:cstheme="minorHAnsi"/>
                <w:b w:val="0"/>
                <w:sz w:val="20"/>
                <w:szCs w:val="20"/>
              </w:rPr>
              <w:t>expect the successful bidder to reimburse PSE for its development costs.  As such, the PPA price would reflect a reduced project development cost in the busbar price insofar as PSE has already paid those costs.</w:t>
            </w:r>
          </w:p>
          <w:p w14:paraId="705479A7" w14:textId="1E9AA76B" w:rsidR="00966EFF" w:rsidRPr="00A17DF2" w:rsidRDefault="00966EFF" w:rsidP="009E4CA2">
            <w:pPr>
              <w:pStyle w:val="TableParagraph"/>
              <w:numPr>
                <w:ilvl w:val="0"/>
                <w:numId w:val="4"/>
              </w:numPr>
              <w:spacing w:after="120" w:line="240" w:lineRule="auto"/>
              <w:rPr>
                <w:rFonts w:asciiTheme="minorHAnsi" w:hAnsiTheme="minorHAnsi" w:cstheme="minorHAnsi"/>
                <w:b w:val="0"/>
                <w:sz w:val="20"/>
                <w:szCs w:val="20"/>
              </w:rPr>
            </w:pPr>
            <w:r>
              <w:rPr>
                <w:rFonts w:asciiTheme="minorHAnsi" w:hAnsiTheme="minorHAnsi" w:cstheme="minorHAnsi"/>
                <w:b w:val="0"/>
                <w:sz w:val="20"/>
                <w:szCs w:val="20"/>
              </w:rPr>
              <w:t>Should the bidder propose a joint ownership with PSE then the split of development cost could get quite complicated, but would generally follow the percent ownership share.  For example,</w:t>
            </w:r>
            <w:r w:rsidRPr="000B1F1B">
              <w:rPr>
                <w:rFonts w:asciiTheme="minorHAnsi" w:hAnsiTheme="minorHAnsi" w:cstheme="minorHAnsi"/>
                <w:b w:val="0"/>
                <w:sz w:val="20"/>
                <w:szCs w:val="20"/>
              </w:rPr>
              <w:t xml:space="preserve"> if </w:t>
            </w:r>
            <w:r>
              <w:rPr>
                <w:rFonts w:asciiTheme="minorHAnsi" w:hAnsiTheme="minorHAnsi" w:cstheme="minorHAnsi"/>
                <w:b w:val="0"/>
                <w:sz w:val="20"/>
                <w:szCs w:val="20"/>
              </w:rPr>
              <w:t>the proposal is for a 60% ownership share by PSE and a 4</w:t>
            </w:r>
            <w:r w:rsidRPr="000B1F1B">
              <w:rPr>
                <w:rFonts w:asciiTheme="minorHAnsi" w:hAnsiTheme="minorHAnsi" w:cstheme="minorHAnsi"/>
                <w:b w:val="0"/>
                <w:sz w:val="20"/>
                <w:szCs w:val="20"/>
              </w:rPr>
              <w:t xml:space="preserve">0% </w:t>
            </w:r>
            <w:r>
              <w:rPr>
                <w:rFonts w:asciiTheme="minorHAnsi" w:hAnsiTheme="minorHAnsi" w:cstheme="minorHAnsi"/>
                <w:b w:val="0"/>
                <w:sz w:val="20"/>
                <w:szCs w:val="20"/>
              </w:rPr>
              <w:t xml:space="preserve">PPA, then PSE would again retain its own project development expenditures and reimburse the successful bidder. </w:t>
            </w:r>
          </w:p>
        </w:tc>
      </w:tr>
      <w:tr w:rsidR="00D529B1" w:rsidRPr="000B6A1F" w14:paraId="7B24D8DA" w14:textId="77777777" w:rsidTr="00966EFF">
        <w:trPr>
          <w:cantSplit/>
        </w:trPr>
        <w:tc>
          <w:tcPr>
            <w:cnfStyle w:val="001000000000" w:firstRow="0" w:lastRow="0" w:firstColumn="1" w:lastColumn="0" w:oddVBand="0" w:evenVBand="0" w:oddHBand="0" w:evenHBand="0" w:firstRowFirstColumn="0" w:firstRowLastColumn="0" w:lastRowFirstColumn="0" w:lastRowLastColumn="0"/>
            <w:tcW w:w="192" w:type="pct"/>
          </w:tcPr>
          <w:p w14:paraId="7179838D" w14:textId="2E156D58" w:rsidR="00966EFF" w:rsidRPr="003769A8" w:rsidRDefault="00966EFF" w:rsidP="009E4CA2">
            <w:pPr>
              <w:pStyle w:val="TableParagraph"/>
              <w:spacing w:after="120" w:line="240" w:lineRule="auto"/>
              <w:jc w:val="center"/>
              <w:rPr>
                <w:rFonts w:asciiTheme="minorHAnsi" w:hAnsiTheme="minorHAnsi" w:cstheme="minorHAnsi"/>
                <w:b w:val="0"/>
                <w:sz w:val="20"/>
                <w:szCs w:val="20"/>
              </w:rPr>
            </w:pPr>
            <w:r>
              <w:rPr>
                <w:rFonts w:asciiTheme="minorHAnsi" w:hAnsiTheme="minorHAnsi" w:cstheme="minorHAnsi"/>
                <w:b w:val="0"/>
                <w:sz w:val="20"/>
                <w:szCs w:val="20"/>
              </w:rPr>
              <w:t>F3</w:t>
            </w:r>
          </w:p>
        </w:tc>
        <w:tc>
          <w:tcPr>
            <w:cnfStyle w:val="000010000000" w:firstRow="0" w:lastRow="0" w:firstColumn="0" w:lastColumn="0" w:oddVBand="1" w:evenVBand="0" w:oddHBand="0" w:evenHBand="0" w:firstRowFirstColumn="0" w:firstRowLastColumn="0" w:lastRowFirstColumn="0" w:lastRowLastColumn="0"/>
            <w:tcW w:w="372" w:type="pct"/>
          </w:tcPr>
          <w:p w14:paraId="5DB8B607" w14:textId="77777777" w:rsidR="00966EFF" w:rsidRPr="00821775" w:rsidRDefault="00966EFF" w:rsidP="009E4CA2">
            <w:pPr>
              <w:pStyle w:val="TableParagraph"/>
              <w:spacing w:after="120" w:line="240" w:lineRule="auto"/>
              <w:jc w:val="center"/>
              <w:rPr>
                <w:rFonts w:asciiTheme="minorHAnsi" w:hAnsiTheme="minorHAnsi" w:cstheme="minorHAnsi"/>
                <w:sz w:val="20"/>
                <w:szCs w:val="20"/>
              </w:rPr>
            </w:pPr>
            <w:r>
              <w:rPr>
                <w:rFonts w:asciiTheme="minorHAnsi" w:hAnsiTheme="minorHAnsi" w:cstheme="minorHAnsi"/>
                <w:sz w:val="20"/>
                <w:szCs w:val="20"/>
              </w:rPr>
              <w:t>Finance</w:t>
            </w:r>
          </w:p>
        </w:tc>
        <w:tc>
          <w:tcPr>
            <w:tcW w:w="412" w:type="pct"/>
          </w:tcPr>
          <w:p w14:paraId="122C037C" w14:textId="77777777" w:rsidR="00966EFF" w:rsidRDefault="00966EFF" w:rsidP="009E4CA2">
            <w:pPr>
              <w:cnfStyle w:val="000000000000" w:firstRow="0" w:lastRow="0" w:firstColumn="0" w:lastColumn="0" w:oddVBand="0" w:evenVBand="0" w:oddHBand="0" w:evenHBand="0" w:firstRowFirstColumn="0" w:firstRowLastColumn="0" w:lastRowFirstColumn="0" w:lastRowLastColumn="0"/>
            </w:pPr>
            <w:r w:rsidRPr="00821775">
              <w:rPr>
                <w:rFonts w:asciiTheme="minorHAnsi" w:hAnsiTheme="minorHAnsi" w:cstheme="minorHAnsi"/>
                <w:sz w:val="20"/>
                <w:szCs w:val="20"/>
              </w:rPr>
              <w:t>6/1/2023</w:t>
            </w:r>
          </w:p>
        </w:tc>
        <w:tc>
          <w:tcPr>
            <w:cnfStyle w:val="000010000000" w:firstRow="0" w:lastRow="0" w:firstColumn="0" w:lastColumn="0" w:oddVBand="1" w:evenVBand="0" w:oddHBand="0" w:evenHBand="0" w:firstRowFirstColumn="0" w:firstRowLastColumn="0" w:lastRowFirstColumn="0" w:lastRowLastColumn="0"/>
            <w:tcW w:w="1318" w:type="pct"/>
          </w:tcPr>
          <w:p w14:paraId="3D8E76D3" w14:textId="77777777" w:rsidR="00966EFF" w:rsidRPr="000B6A1F" w:rsidRDefault="00966EFF" w:rsidP="009E4CA2">
            <w:pPr>
              <w:pStyle w:val="TableParagraph"/>
              <w:spacing w:after="120" w:line="240" w:lineRule="auto"/>
              <w:rPr>
                <w:rFonts w:asciiTheme="minorHAnsi" w:hAnsiTheme="minorHAnsi" w:cstheme="minorHAnsi"/>
                <w:sz w:val="20"/>
                <w:szCs w:val="20"/>
              </w:rPr>
            </w:pPr>
            <w:r>
              <w:rPr>
                <w:rFonts w:asciiTheme="minorHAnsi" w:hAnsiTheme="minorHAnsi" w:cstheme="minorHAnsi"/>
                <w:sz w:val="20"/>
                <w:szCs w:val="20"/>
              </w:rPr>
              <w:t>Bidders are being asked to provide a forecast of o</w:t>
            </w:r>
            <w:r w:rsidRPr="00C30662">
              <w:rPr>
                <w:rFonts w:asciiTheme="minorHAnsi" w:hAnsiTheme="minorHAnsi" w:cstheme="minorHAnsi"/>
                <w:sz w:val="20"/>
                <w:szCs w:val="20"/>
              </w:rPr>
              <w:t xml:space="preserve">perating </w:t>
            </w:r>
            <w:r>
              <w:rPr>
                <w:rFonts w:asciiTheme="minorHAnsi" w:hAnsiTheme="minorHAnsi" w:cstheme="minorHAnsi"/>
                <w:sz w:val="20"/>
                <w:szCs w:val="20"/>
              </w:rPr>
              <w:t xml:space="preserve">and maintenance </w:t>
            </w:r>
            <w:r w:rsidRPr="00C30662">
              <w:rPr>
                <w:rFonts w:asciiTheme="minorHAnsi" w:hAnsiTheme="minorHAnsi" w:cstheme="minorHAnsi"/>
                <w:sz w:val="20"/>
                <w:szCs w:val="20"/>
              </w:rPr>
              <w:t xml:space="preserve">expenses </w:t>
            </w:r>
            <w:r>
              <w:rPr>
                <w:rFonts w:asciiTheme="minorHAnsi" w:hAnsiTheme="minorHAnsi" w:cstheme="minorHAnsi"/>
                <w:sz w:val="20"/>
                <w:szCs w:val="20"/>
              </w:rPr>
              <w:t xml:space="preserve">for the project.  If </w:t>
            </w:r>
            <w:r w:rsidRPr="00C30662">
              <w:rPr>
                <w:rFonts w:asciiTheme="minorHAnsi" w:hAnsiTheme="minorHAnsi" w:cstheme="minorHAnsi"/>
                <w:sz w:val="20"/>
                <w:szCs w:val="20"/>
              </w:rPr>
              <w:t xml:space="preserve">PSE </w:t>
            </w:r>
            <w:r>
              <w:rPr>
                <w:rFonts w:asciiTheme="minorHAnsi" w:hAnsiTheme="minorHAnsi" w:cstheme="minorHAnsi"/>
                <w:sz w:val="20"/>
                <w:szCs w:val="20"/>
              </w:rPr>
              <w:t>is the owner, then why wouldn’t PSE provide</w:t>
            </w:r>
            <w:r w:rsidRPr="00C30662">
              <w:rPr>
                <w:rFonts w:asciiTheme="minorHAnsi" w:hAnsiTheme="minorHAnsi" w:cstheme="minorHAnsi"/>
                <w:sz w:val="20"/>
                <w:szCs w:val="20"/>
              </w:rPr>
              <w:t xml:space="preserve"> those assumptions</w:t>
            </w:r>
            <w:r>
              <w:rPr>
                <w:rFonts w:asciiTheme="minorHAnsi" w:hAnsiTheme="minorHAnsi" w:cstheme="minorHAnsi"/>
                <w:sz w:val="20"/>
                <w:szCs w:val="20"/>
              </w:rPr>
              <w:t>?</w:t>
            </w:r>
          </w:p>
        </w:tc>
        <w:tc>
          <w:tcPr>
            <w:tcW w:w="412" w:type="pct"/>
          </w:tcPr>
          <w:p w14:paraId="1D716122" w14:textId="77777777" w:rsidR="00966EFF" w:rsidRDefault="00966EFF" w:rsidP="009E4CA2">
            <w:pPr>
              <w:cnfStyle w:val="000000000000" w:firstRow="0" w:lastRow="0" w:firstColumn="0" w:lastColumn="0" w:oddVBand="0" w:evenVBand="0" w:oddHBand="0" w:evenHBand="0" w:firstRowFirstColumn="0" w:firstRowLastColumn="0" w:lastRowFirstColumn="0" w:lastRowLastColumn="0"/>
            </w:pPr>
            <w:r w:rsidRPr="00A540E5">
              <w:rPr>
                <w:rFonts w:asciiTheme="minorHAnsi" w:hAnsiTheme="minorHAnsi" w:cstheme="minorHAnsi"/>
                <w:sz w:val="20"/>
                <w:szCs w:val="20"/>
              </w:rPr>
              <w:t>6/9/2023</w:t>
            </w:r>
          </w:p>
        </w:tc>
        <w:tc>
          <w:tcPr>
            <w:cnfStyle w:val="000100000000" w:firstRow="0" w:lastRow="0" w:firstColumn="0" w:lastColumn="1" w:oddVBand="0" w:evenVBand="0" w:oddHBand="0" w:evenHBand="0" w:firstRowFirstColumn="0" w:firstRowLastColumn="0" w:lastRowFirstColumn="0" w:lastRowLastColumn="0"/>
            <w:tcW w:w="2294" w:type="pct"/>
          </w:tcPr>
          <w:p w14:paraId="21A81F15" w14:textId="20577E02" w:rsidR="00966EFF" w:rsidRDefault="00966EFF" w:rsidP="009E4CA2">
            <w:pPr>
              <w:pStyle w:val="TableParagraph"/>
              <w:spacing w:after="120" w:line="240" w:lineRule="auto"/>
              <w:rPr>
                <w:rFonts w:asciiTheme="minorHAnsi" w:hAnsiTheme="minorHAnsi" w:cstheme="minorHAnsi"/>
                <w:b w:val="0"/>
                <w:sz w:val="20"/>
                <w:szCs w:val="20"/>
              </w:rPr>
            </w:pPr>
            <w:r>
              <w:rPr>
                <w:rFonts w:asciiTheme="minorHAnsi" w:hAnsiTheme="minorHAnsi" w:cstheme="minorHAnsi"/>
                <w:b w:val="0"/>
                <w:sz w:val="20"/>
                <w:szCs w:val="20"/>
              </w:rPr>
              <w:t xml:space="preserve">From an </w:t>
            </w:r>
            <w:r w:rsidRPr="002B01CB">
              <w:rPr>
                <w:rFonts w:asciiTheme="minorHAnsi" w:hAnsiTheme="minorHAnsi" w:cstheme="minorHAnsi"/>
                <w:b w:val="0"/>
                <w:sz w:val="20"/>
                <w:szCs w:val="20"/>
              </w:rPr>
              <w:t xml:space="preserve">evaluation </w:t>
            </w:r>
            <w:r>
              <w:rPr>
                <w:rFonts w:asciiTheme="minorHAnsi" w:hAnsiTheme="minorHAnsi" w:cstheme="minorHAnsi"/>
                <w:b w:val="0"/>
                <w:sz w:val="20"/>
                <w:szCs w:val="20"/>
              </w:rPr>
              <w:t xml:space="preserve">and fairness </w:t>
            </w:r>
            <w:r w:rsidRPr="002B01CB">
              <w:rPr>
                <w:rFonts w:asciiTheme="minorHAnsi" w:hAnsiTheme="minorHAnsi" w:cstheme="minorHAnsi"/>
                <w:b w:val="0"/>
                <w:sz w:val="20"/>
                <w:szCs w:val="20"/>
              </w:rPr>
              <w:t xml:space="preserve">perspective, </w:t>
            </w:r>
            <w:r>
              <w:rPr>
                <w:rFonts w:asciiTheme="minorHAnsi" w:hAnsiTheme="minorHAnsi" w:cstheme="minorHAnsi"/>
                <w:b w:val="0"/>
                <w:sz w:val="20"/>
                <w:szCs w:val="20"/>
              </w:rPr>
              <w:t>PSE</w:t>
            </w:r>
            <w:r w:rsidRPr="002B01CB">
              <w:rPr>
                <w:rFonts w:asciiTheme="minorHAnsi" w:hAnsiTheme="minorHAnsi" w:cstheme="minorHAnsi"/>
                <w:b w:val="0"/>
                <w:sz w:val="20"/>
                <w:szCs w:val="20"/>
              </w:rPr>
              <w:t xml:space="preserve"> would prefer that </w:t>
            </w:r>
            <w:r>
              <w:rPr>
                <w:rFonts w:asciiTheme="minorHAnsi" w:hAnsiTheme="minorHAnsi" w:cstheme="minorHAnsi"/>
                <w:b w:val="0"/>
                <w:sz w:val="20"/>
                <w:szCs w:val="20"/>
              </w:rPr>
              <w:t>O&amp;M</w:t>
            </w:r>
            <w:r w:rsidRPr="002B01CB">
              <w:rPr>
                <w:rFonts w:asciiTheme="minorHAnsi" w:hAnsiTheme="minorHAnsi" w:cstheme="minorHAnsi"/>
                <w:b w:val="0"/>
                <w:sz w:val="20"/>
                <w:szCs w:val="20"/>
              </w:rPr>
              <w:t xml:space="preserve"> </w:t>
            </w:r>
            <w:r>
              <w:rPr>
                <w:rFonts w:asciiTheme="minorHAnsi" w:hAnsiTheme="minorHAnsi" w:cstheme="minorHAnsi"/>
                <w:b w:val="0"/>
                <w:sz w:val="20"/>
                <w:szCs w:val="20"/>
              </w:rPr>
              <w:t xml:space="preserve">cost </w:t>
            </w:r>
            <w:r w:rsidRPr="002B01CB">
              <w:rPr>
                <w:rFonts w:asciiTheme="minorHAnsi" w:hAnsiTheme="minorHAnsi" w:cstheme="minorHAnsi"/>
                <w:b w:val="0"/>
                <w:sz w:val="20"/>
                <w:szCs w:val="20"/>
              </w:rPr>
              <w:t xml:space="preserve">assumptions are </w:t>
            </w:r>
            <w:r>
              <w:rPr>
                <w:rFonts w:asciiTheme="minorHAnsi" w:hAnsiTheme="minorHAnsi" w:cstheme="minorHAnsi"/>
                <w:b w:val="0"/>
                <w:sz w:val="20"/>
                <w:szCs w:val="20"/>
              </w:rPr>
              <w:t>those of the bidders</w:t>
            </w:r>
            <w:r w:rsidRPr="002B01CB">
              <w:rPr>
                <w:rFonts w:asciiTheme="minorHAnsi" w:hAnsiTheme="minorHAnsi" w:cstheme="minorHAnsi"/>
                <w:b w:val="0"/>
                <w:sz w:val="20"/>
                <w:szCs w:val="20"/>
              </w:rPr>
              <w:t xml:space="preserve"> rather than </w:t>
            </w:r>
            <w:r>
              <w:rPr>
                <w:rFonts w:asciiTheme="minorHAnsi" w:hAnsiTheme="minorHAnsi" w:cstheme="minorHAnsi"/>
                <w:b w:val="0"/>
                <w:sz w:val="20"/>
                <w:szCs w:val="20"/>
              </w:rPr>
              <w:t>an assumption made by PSE</w:t>
            </w:r>
            <w:r w:rsidRPr="002B01CB">
              <w:rPr>
                <w:rFonts w:asciiTheme="minorHAnsi" w:hAnsiTheme="minorHAnsi" w:cstheme="minorHAnsi"/>
                <w:b w:val="0"/>
                <w:sz w:val="20"/>
                <w:szCs w:val="20"/>
              </w:rPr>
              <w:t>.</w:t>
            </w:r>
            <w:r>
              <w:rPr>
                <w:rFonts w:asciiTheme="minorHAnsi" w:hAnsiTheme="minorHAnsi" w:cstheme="minorHAnsi"/>
                <w:b w:val="0"/>
                <w:sz w:val="20"/>
                <w:szCs w:val="20"/>
              </w:rPr>
              <w:t xml:space="preserve"> </w:t>
            </w:r>
            <w:r w:rsidRPr="002B01CB">
              <w:rPr>
                <w:rFonts w:asciiTheme="minorHAnsi" w:hAnsiTheme="minorHAnsi" w:cstheme="minorHAnsi"/>
                <w:b w:val="0"/>
                <w:sz w:val="20"/>
                <w:szCs w:val="20"/>
              </w:rPr>
              <w:t xml:space="preserve"> </w:t>
            </w:r>
            <w:r>
              <w:rPr>
                <w:rFonts w:asciiTheme="minorHAnsi" w:hAnsiTheme="minorHAnsi" w:cstheme="minorHAnsi"/>
                <w:b w:val="0"/>
                <w:sz w:val="20"/>
                <w:szCs w:val="20"/>
              </w:rPr>
              <w:t>That way, it is the bidder’s cost forecast based on their proposed site layout, wind analysis, and turbine selection that is being evaluated rather than a forecast modeled by PSE.</w:t>
            </w:r>
          </w:p>
          <w:p w14:paraId="49BD3847" w14:textId="5E45CAE0" w:rsidR="00966EFF" w:rsidRPr="00A17DF2" w:rsidRDefault="00966EFF" w:rsidP="009E4CA2">
            <w:pPr>
              <w:pStyle w:val="TableParagraph"/>
              <w:spacing w:after="120" w:line="240" w:lineRule="auto"/>
              <w:rPr>
                <w:rFonts w:asciiTheme="minorHAnsi" w:hAnsiTheme="minorHAnsi" w:cstheme="minorHAnsi"/>
                <w:b w:val="0"/>
                <w:sz w:val="20"/>
                <w:szCs w:val="20"/>
              </w:rPr>
            </w:pPr>
            <w:r>
              <w:rPr>
                <w:rFonts w:asciiTheme="minorHAnsi" w:hAnsiTheme="minorHAnsi" w:cstheme="minorHAnsi"/>
                <w:b w:val="0"/>
                <w:sz w:val="20"/>
                <w:szCs w:val="20"/>
              </w:rPr>
              <w:t>For a joint ownership proposal</w:t>
            </w:r>
            <w:r w:rsidRPr="002B01CB">
              <w:rPr>
                <w:rFonts w:asciiTheme="minorHAnsi" w:hAnsiTheme="minorHAnsi" w:cstheme="minorHAnsi"/>
                <w:b w:val="0"/>
                <w:sz w:val="20"/>
                <w:szCs w:val="20"/>
              </w:rPr>
              <w:t xml:space="preserve">, </w:t>
            </w:r>
            <w:r>
              <w:rPr>
                <w:rFonts w:asciiTheme="minorHAnsi" w:hAnsiTheme="minorHAnsi" w:cstheme="minorHAnsi"/>
                <w:b w:val="0"/>
                <w:sz w:val="20"/>
                <w:szCs w:val="20"/>
              </w:rPr>
              <w:t>recall that PSE has a local wind operations team located in Pomeroy, and has agreements in place with local service providers and/or PSE specialists for electrical and substation maintenance services.  PSE also has years of experience contracting for and managing turbine services with the OEMs.  However, each bidder must make its own assumption about how operations and maintenance services should be proposed in its RFP response.  PSE will collaborate with the successful bidder to determine if there are benefits to PSE taking a role in the management of a jointly-owned facility.  At the proposal stage, bidders must apply their own experience and cost assumptions.</w:t>
            </w:r>
          </w:p>
        </w:tc>
      </w:tr>
      <w:tr w:rsidR="00D529B1" w:rsidRPr="000B6A1F" w14:paraId="78EB005E" w14:textId="77777777" w:rsidTr="00966EF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2" w:type="pct"/>
          </w:tcPr>
          <w:p w14:paraId="4FA013F6" w14:textId="3684E6EA" w:rsidR="00966EFF" w:rsidRPr="003769A8" w:rsidRDefault="00966EFF" w:rsidP="009E4CA2">
            <w:pPr>
              <w:pStyle w:val="TableParagraph"/>
              <w:spacing w:after="120" w:line="240" w:lineRule="auto"/>
              <w:jc w:val="center"/>
              <w:rPr>
                <w:rFonts w:asciiTheme="minorHAnsi" w:hAnsiTheme="minorHAnsi" w:cstheme="minorHAnsi"/>
                <w:b w:val="0"/>
                <w:sz w:val="20"/>
                <w:szCs w:val="20"/>
              </w:rPr>
            </w:pPr>
            <w:r>
              <w:rPr>
                <w:rFonts w:asciiTheme="minorHAnsi" w:hAnsiTheme="minorHAnsi" w:cstheme="minorHAnsi"/>
                <w:b w:val="0"/>
                <w:sz w:val="20"/>
                <w:szCs w:val="20"/>
              </w:rPr>
              <w:t>F4</w:t>
            </w:r>
          </w:p>
        </w:tc>
        <w:tc>
          <w:tcPr>
            <w:cnfStyle w:val="000010000000" w:firstRow="0" w:lastRow="0" w:firstColumn="0" w:lastColumn="0" w:oddVBand="1" w:evenVBand="0" w:oddHBand="0" w:evenHBand="0" w:firstRowFirstColumn="0" w:firstRowLastColumn="0" w:lastRowFirstColumn="0" w:lastRowLastColumn="0"/>
            <w:tcW w:w="372" w:type="pct"/>
          </w:tcPr>
          <w:p w14:paraId="4B2AAC71" w14:textId="77777777" w:rsidR="00966EFF" w:rsidRPr="00821775" w:rsidRDefault="00966EFF" w:rsidP="009E4CA2">
            <w:pPr>
              <w:pStyle w:val="TableParagraph"/>
              <w:spacing w:after="120" w:line="240" w:lineRule="auto"/>
              <w:jc w:val="center"/>
              <w:rPr>
                <w:rFonts w:asciiTheme="minorHAnsi" w:hAnsiTheme="minorHAnsi" w:cstheme="minorHAnsi"/>
                <w:sz w:val="20"/>
                <w:szCs w:val="20"/>
              </w:rPr>
            </w:pPr>
            <w:r>
              <w:rPr>
                <w:rFonts w:asciiTheme="minorHAnsi" w:hAnsiTheme="minorHAnsi" w:cstheme="minorHAnsi"/>
                <w:sz w:val="20"/>
                <w:szCs w:val="20"/>
              </w:rPr>
              <w:t>Finance</w:t>
            </w:r>
          </w:p>
        </w:tc>
        <w:tc>
          <w:tcPr>
            <w:tcW w:w="412" w:type="pct"/>
          </w:tcPr>
          <w:p w14:paraId="3F26505B" w14:textId="77777777" w:rsidR="00966EFF" w:rsidRDefault="00966EFF" w:rsidP="009E4CA2">
            <w:pPr>
              <w:cnfStyle w:val="000000100000" w:firstRow="0" w:lastRow="0" w:firstColumn="0" w:lastColumn="0" w:oddVBand="0" w:evenVBand="0" w:oddHBand="1" w:evenHBand="0" w:firstRowFirstColumn="0" w:firstRowLastColumn="0" w:lastRowFirstColumn="0" w:lastRowLastColumn="0"/>
            </w:pPr>
            <w:r w:rsidRPr="00821775">
              <w:rPr>
                <w:rFonts w:asciiTheme="minorHAnsi" w:hAnsiTheme="minorHAnsi" w:cstheme="minorHAnsi"/>
                <w:sz w:val="20"/>
                <w:szCs w:val="20"/>
              </w:rPr>
              <w:t>6/1/2023</w:t>
            </w:r>
          </w:p>
        </w:tc>
        <w:tc>
          <w:tcPr>
            <w:cnfStyle w:val="000010000000" w:firstRow="0" w:lastRow="0" w:firstColumn="0" w:lastColumn="0" w:oddVBand="1" w:evenVBand="0" w:oddHBand="0" w:evenHBand="0" w:firstRowFirstColumn="0" w:firstRowLastColumn="0" w:lastRowFirstColumn="0" w:lastRowLastColumn="0"/>
            <w:tcW w:w="1318" w:type="pct"/>
          </w:tcPr>
          <w:p w14:paraId="3BE57CB7" w14:textId="239B7C4C" w:rsidR="00966EFF" w:rsidRPr="003769A8" w:rsidRDefault="00966EFF" w:rsidP="009E4CA2">
            <w:pPr>
              <w:pStyle w:val="TableParagraph"/>
              <w:spacing w:after="120" w:line="240" w:lineRule="auto"/>
              <w:rPr>
                <w:rFonts w:asciiTheme="minorHAnsi" w:hAnsiTheme="minorHAnsi" w:cstheme="minorHAnsi"/>
                <w:sz w:val="20"/>
                <w:szCs w:val="20"/>
              </w:rPr>
            </w:pPr>
            <w:r>
              <w:rPr>
                <w:rFonts w:asciiTheme="minorHAnsi" w:hAnsiTheme="minorHAnsi" w:cstheme="minorHAnsi"/>
                <w:sz w:val="20"/>
                <w:szCs w:val="20"/>
              </w:rPr>
              <w:t>Does PSE have a preference on</w:t>
            </w:r>
            <w:r w:rsidRPr="00167571">
              <w:rPr>
                <w:rFonts w:asciiTheme="minorHAnsi" w:hAnsiTheme="minorHAnsi" w:cstheme="minorHAnsi"/>
                <w:sz w:val="20"/>
                <w:szCs w:val="20"/>
              </w:rPr>
              <w:t xml:space="preserve"> PTC </w:t>
            </w:r>
            <w:r>
              <w:rPr>
                <w:rFonts w:asciiTheme="minorHAnsi" w:hAnsiTheme="minorHAnsi" w:cstheme="minorHAnsi"/>
                <w:sz w:val="20"/>
                <w:szCs w:val="20"/>
              </w:rPr>
              <w:t>vs.</w:t>
            </w:r>
            <w:r w:rsidRPr="00167571">
              <w:rPr>
                <w:rFonts w:asciiTheme="minorHAnsi" w:hAnsiTheme="minorHAnsi" w:cstheme="minorHAnsi"/>
                <w:sz w:val="20"/>
                <w:szCs w:val="20"/>
              </w:rPr>
              <w:t xml:space="preserve"> ITC for PS</w:t>
            </w:r>
            <w:r>
              <w:rPr>
                <w:rFonts w:asciiTheme="minorHAnsi" w:hAnsiTheme="minorHAnsi" w:cstheme="minorHAnsi"/>
                <w:sz w:val="20"/>
                <w:szCs w:val="20"/>
              </w:rPr>
              <w:t>E ownership options?</w:t>
            </w:r>
          </w:p>
        </w:tc>
        <w:tc>
          <w:tcPr>
            <w:tcW w:w="412" w:type="pct"/>
          </w:tcPr>
          <w:p w14:paraId="6DEE4129" w14:textId="77777777" w:rsidR="00966EFF" w:rsidRDefault="00966EFF" w:rsidP="009E4CA2">
            <w:pPr>
              <w:cnfStyle w:val="000000100000" w:firstRow="0" w:lastRow="0" w:firstColumn="0" w:lastColumn="0" w:oddVBand="0" w:evenVBand="0" w:oddHBand="1" w:evenHBand="0" w:firstRowFirstColumn="0" w:firstRowLastColumn="0" w:lastRowFirstColumn="0" w:lastRowLastColumn="0"/>
            </w:pPr>
            <w:r w:rsidRPr="00A540E5">
              <w:rPr>
                <w:rFonts w:asciiTheme="minorHAnsi" w:hAnsiTheme="minorHAnsi" w:cstheme="minorHAnsi"/>
                <w:sz w:val="20"/>
                <w:szCs w:val="20"/>
              </w:rPr>
              <w:t>6/9/2023</w:t>
            </w:r>
          </w:p>
        </w:tc>
        <w:tc>
          <w:tcPr>
            <w:cnfStyle w:val="000100000000" w:firstRow="0" w:lastRow="0" w:firstColumn="0" w:lastColumn="1" w:oddVBand="0" w:evenVBand="0" w:oddHBand="0" w:evenHBand="0" w:firstRowFirstColumn="0" w:firstRowLastColumn="0" w:lastRowFirstColumn="0" w:lastRowLastColumn="0"/>
            <w:tcW w:w="2294" w:type="pct"/>
          </w:tcPr>
          <w:p w14:paraId="6846A313" w14:textId="5D31892A" w:rsidR="00966EFF" w:rsidRPr="003769A8" w:rsidRDefault="00966EFF" w:rsidP="009E4CA2">
            <w:pPr>
              <w:pStyle w:val="TableParagraph"/>
              <w:spacing w:after="120" w:line="240" w:lineRule="auto"/>
              <w:rPr>
                <w:rFonts w:asciiTheme="minorHAnsi" w:hAnsiTheme="minorHAnsi" w:cstheme="minorHAnsi"/>
                <w:b w:val="0"/>
                <w:sz w:val="20"/>
                <w:szCs w:val="20"/>
              </w:rPr>
            </w:pPr>
            <w:r>
              <w:rPr>
                <w:rFonts w:asciiTheme="minorHAnsi" w:hAnsiTheme="minorHAnsi" w:cstheme="minorHAnsi"/>
                <w:b w:val="0"/>
                <w:sz w:val="20"/>
                <w:szCs w:val="20"/>
              </w:rPr>
              <w:t xml:space="preserve">Unlike for developers, the ITC is challenging </w:t>
            </w:r>
            <w:r w:rsidRPr="00167571">
              <w:rPr>
                <w:rFonts w:asciiTheme="minorHAnsi" w:hAnsiTheme="minorHAnsi" w:cstheme="minorHAnsi"/>
                <w:b w:val="0"/>
                <w:sz w:val="20"/>
                <w:szCs w:val="20"/>
              </w:rPr>
              <w:t xml:space="preserve">for </w:t>
            </w:r>
            <w:r>
              <w:rPr>
                <w:rFonts w:asciiTheme="minorHAnsi" w:hAnsiTheme="minorHAnsi" w:cstheme="minorHAnsi"/>
                <w:b w:val="0"/>
                <w:sz w:val="20"/>
                <w:szCs w:val="20"/>
              </w:rPr>
              <w:t xml:space="preserve">a </w:t>
            </w:r>
            <w:r w:rsidRPr="00167571">
              <w:rPr>
                <w:rFonts w:asciiTheme="minorHAnsi" w:hAnsiTheme="minorHAnsi" w:cstheme="minorHAnsi"/>
                <w:b w:val="0"/>
                <w:sz w:val="20"/>
                <w:szCs w:val="20"/>
              </w:rPr>
              <w:t xml:space="preserve">utility because normalization rules apply. </w:t>
            </w:r>
            <w:r>
              <w:rPr>
                <w:rFonts w:asciiTheme="minorHAnsi" w:hAnsiTheme="minorHAnsi" w:cstheme="minorHAnsi"/>
                <w:b w:val="0"/>
                <w:sz w:val="20"/>
                <w:szCs w:val="20"/>
              </w:rPr>
              <w:t xml:space="preserve"> Because of that, PSE’s preference o</w:t>
            </w:r>
            <w:r w:rsidRPr="00167571">
              <w:rPr>
                <w:rFonts w:asciiTheme="minorHAnsi" w:hAnsiTheme="minorHAnsi" w:cstheme="minorHAnsi"/>
                <w:b w:val="0"/>
                <w:sz w:val="20"/>
                <w:szCs w:val="20"/>
              </w:rPr>
              <w:t xml:space="preserve">n this project would be </w:t>
            </w:r>
            <w:r>
              <w:rPr>
                <w:rFonts w:asciiTheme="minorHAnsi" w:hAnsiTheme="minorHAnsi" w:cstheme="minorHAnsi"/>
                <w:b w:val="0"/>
                <w:sz w:val="20"/>
                <w:szCs w:val="20"/>
              </w:rPr>
              <w:t>to use</w:t>
            </w:r>
            <w:r w:rsidRPr="00167571">
              <w:rPr>
                <w:rFonts w:asciiTheme="minorHAnsi" w:hAnsiTheme="minorHAnsi" w:cstheme="minorHAnsi"/>
                <w:b w:val="0"/>
                <w:sz w:val="20"/>
                <w:szCs w:val="20"/>
              </w:rPr>
              <w:t xml:space="preserve"> </w:t>
            </w:r>
            <w:r>
              <w:rPr>
                <w:rFonts w:asciiTheme="minorHAnsi" w:hAnsiTheme="minorHAnsi" w:cstheme="minorHAnsi"/>
                <w:b w:val="0"/>
                <w:sz w:val="20"/>
                <w:szCs w:val="20"/>
              </w:rPr>
              <w:t xml:space="preserve">the </w:t>
            </w:r>
            <w:r w:rsidRPr="00167571">
              <w:rPr>
                <w:rFonts w:asciiTheme="minorHAnsi" w:hAnsiTheme="minorHAnsi" w:cstheme="minorHAnsi"/>
                <w:b w:val="0"/>
                <w:sz w:val="20"/>
                <w:szCs w:val="20"/>
              </w:rPr>
              <w:t xml:space="preserve">PTC. </w:t>
            </w:r>
            <w:r>
              <w:rPr>
                <w:rFonts w:asciiTheme="minorHAnsi" w:hAnsiTheme="minorHAnsi" w:cstheme="minorHAnsi"/>
                <w:b w:val="0"/>
                <w:sz w:val="20"/>
                <w:szCs w:val="20"/>
              </w:rPr>
              <w:t xml:space="preserve"> However, i</w:t>
            </w:r>
            <w:r w:rsidRPr="00167571">
              <w:rPr>
                <w:rFonts w:asciiTheme="minorHAnsi" w:hAnsiTheme="minorHAnsi" w:cstheme="minorHAnsi"/>
                <w:b w:val="0"/>
                <w:sz w:val="20"/>
                <w:szCs w:val="20"/>
              </w:rPr>
              <w:t>f there</w:t>
            </w:r>
            <w:r>
              <w:rPr>
                <w:rFonts w:asciiTheme="minorHAnsi" w:hAnsiTheme="minorHAnsi" w:cstheme="minorHAnsi"/>
                <w:b w:val="0"/>
                <w:sz w:val="20"/>
                <w:szCs w:val="20"/>
              </w:rPr>
              <w:t xml:space="preserve"> is </w:t>
            </w:r>
            <w:r w:rsidRPr="00167571">
              <w:rPr>
                <w:rFonts w:asciiTheme="minorHAnsi" w:hAnsiTheme="minorHAnsi" w:cstheme="minorHAnsi"/>
                <w:b w:val="0"/>
                <w:sz w:val="20"/>
                <w:szCs w:val="20"/>
              </w:rPr>
              <w:t xml:space="preserve">compelling </w:t>
            </w:r>
            <w:r>
              <w:rPr>
                <w:rFonts w:asciiTheme="minorHAnsi" w:hAnsiTheme="minorHAnsi" w:cstheme="minorHAnsi"/>
                <w:b w:val="0"/>
                <w:sz w:val="20"/>
                <w:szCs w:val="20"/>
              </w:rPr>
              <w:t xml:space="preserve">value to using the ITC and a way to recover that value in a full PPA or joint ownership scenario, PSE would be </w:t>
            </w:r>
            <w:r w:rsidRPr="00167571">
              <w:rPr>
                <w:rFonts w:asciiTheme="minorHAnsi" w:hAnsiTheme="minorHAnsi" w:cstheme="minorHAnsi"/>
                <w:b w:val="0"/>
                <w:sz w:val="20"/>
                <w:szCs w:val="20"/>
              </w:rPr>
              <w:t xml:space="preserve">willing to </w:t>
            </w:r>
            <w:r>
              <w:rPr>
                <w:rFonts w:asciiTheme="minorHAnsi" w:hAnsiTheme="minorHAnsi" w:cstheme="minorHAnsi"/>
                <w:b w:val="0"/>
                <w:sz w:val="20"/>
                <w:szCs w:val="20"/>
              </w:rPr>
              <w:t>evaluate</w:t>
            </w:r>
            <w:r w:rsidRPr="00167571">
              <w:rPr>
                <w:rFonts w:asciiTheme="minorHAnsi" w:hAnsiTheme="minorHAnsi" w:cstheme="minorHAnsi"/>
                <w:b w:val="0"/>
                <w:sz w:val="20"/>
                <w:szCs w:val="20"/>
              </w:rPr>
              <w:t xml:space="preserve"> that. </w:t>
            </w:r>
            <w:r>
              <w:rPr>
                <w:rFonts w:asciiTheme="minorHAnsi" w:hAnsiTheme="minorHAnsi" w:cstheme="minorHAnsi"/>
                <w:b w:val="0"/>
                <w:sz w:val="20"/>
                <w:szCs w:val="20"/>
              </w:rPr>
              <w:t xml:space="preserve"> </w:t>
            </w:r>
            <w:r w:rsidRPr="00167571">
              <w:rPr>
                <w:rFonts w:asciiTheme="minorHAnsi" w:hAnsiTheme="minorHAnsi" w:cstheme="minorHAnsi"/>
                <w:b w:val="0"/>
                <w:sz w:val="20"/>
                <w:szCs w:val="20"/>
              </w:rPr>
              <w:t xml:space="preserve">ITC </w:t>
            </w:r>
            <w:r>
              <w:rPr>
                <w:rFonts w:asciiTheme="minorHAnsi" w:hAnsiTheme="minorHAnsi" w:cstheme="minorHAnsi"/>
                <w:b w:val="0"/>
                <w:sz w:val="20"/>
                <w:szCs w:val="20"/>
              </w:rPr>
              <w:t>may not be beneficial for a full PSE ownership scenario s</w:t>
            </w:r>
            <w:r w:rsidRPr="00167571">
              <w:rPr>
                <w:rFonts w:asciiTheme="minorHAnsi" w:hAnsiTheme="minorHAnsi" w:cstheme="minorHAnsi"/>
                <w:b w:val="0"/>
                <w:sz w:val="20"/>
                <w:szCs w:val="20"/>
              </w:rPr>
              <w:t>imply because of normalization.</w:t>
            </w:r>
          </w:p>
        </w:tc>
      </w:tr>
      <w:tr w:rsidR="00D529B1" w:rsidRPr="000B6A1F" w14:paraId="4A3F839F" w14:textId="77777777" w:rsidTr="00966EFF">
        <w:trPr>
          <w:cantSplit/>
        </w:trPr>
        <w:tc>
          <w:tcPr>
            <w:cnfStyle w:val="001000000000" w:firstRow="0" w:lastRow="0" w:firstColumn="1" w:lastColumn="0" w:oddVBand="0" w:evenVBand="0" w:oddHBand="0" w:evenHBand="0" w:firstRowFirstColumn="0" w:firstRowLastColumn="0" w:lastRowFirstColumn="0" w:lastRowLastColumn="0"/>
            <w:tcW w:w="192" w:type="pct"/>
          </w:tcPr>
          <w:p w14:paraId="6A7A08A3" w14:textId="5067F9D5" w:rsidR="00966EFF" w:rsidRPr="003769A8" w:rsidRDefault="00966EFF" w:rsidP="009E4CA2">
            <w:pPr>
              <w:pStyle w:val="TableParagraph"/>
              <w:spacing w:after="120" w:line="240" w:lineRule="auto"/>
              <w:jc w:val="center"/>
              <w:rPr>
                <w:rFonts w:asciiTheme="minorHAnsi" w:hAnsiTheme="minorHAnsi" w:cstheme="minorHAnsi"/>
                <w:b w:val="0"/>
                <w:sz w:val="20"/>
                <w:szCs w:val="20"/>
              </w:rPr>
            </w:pPr>
            <w:r>
              <w:rPr>
                <w:rFonts w:asciiTheme="minorHAnsi" w:hAnsiTheme="minorHAnsi" w:cstheme="minorHAnsi"/>
                <w:b w:val="0"/>
                <w:sz w:val="20"/>
                <w:szCs w:val="20"/>
              </w:rPr>
              <w:t>F5</w:t>
            </w:r>
          </w:p>
        </w:tc>
        <w:tc>
          <w:tcPr>
            <w:cnfStyle w:val="000010000000" w:firstRow="0" w:lastRow="0" w:firstColumn="0" w:lastColumn="0" w:oddVBand="1" w:evenVBand="0" w:oddHBand="0" w:evenHBand="0" w:firstRowFirstColumn="0" w:firstRowLastColumn="0" w:lastRowFirstColumn="0" w:lastRowLastColumn="0"/>
            <w:tcW w:w="372" w:type="pct"/>
          </w:tcPr>
          <w:p w14:paraId="66AA4408" w14:textId="77777777" w:rsidR="00966EFF" w:rsidRPr="003769A8" w:rsidRDefault="00966EFF" w:rsidP="009E4CA2">
            <w:pPr>
              <w:pStyle w:val="TableParagraph"/>
              <w:spacing w:after="120" w:line="240" w:lineRule="auto"/>
              <w:jc w:val="center"/>
              <w:rPr>
                <w:rFonts w:asciiTheme="minorHAnsi" w:hAnsiTheme="minorHAnsi" w:cstheme="minorHAnsi"/>
                <w:sz w:val="20"/>
                <w:szCs w:val="20"/>
              </w:rPr>
            </w:pPr>
            <w:r>
              <w:rPr>
                <w:rFonts w:asciiTheme="minorHAnsi" w:hAnsiTheme="minorHAnsi" w:cstheme="minorHAnsi"/>
                <w:sz w:val="20"/>
                <w:szCs w:val="20"/>
              </w:rPr>
              <w:t>Finance</w:t>
            </w:r>
          </w:p>
        </w:tc>
        <w:tc>
          <w:tcPr>
            <w:tcW w:w="412" w:type="pct"/>
          </w:tcPr>
          <w:p w14:paraId="2D00D98C" w14:textId="3501DBAE" w:rsidR="00966EFF" w:rsidRPr="003769A8" w:rsidRDefault="000E2F25" w:rsidP="009E4CA2">
            <w:pPr>
              <w:pStyle w:val="TableParagraph"/>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6/1/2023</w:t>
            </w:r>
          </w:p>
        </w:tc>
        <w:tc>
          <w:tcPr>
            <w:cnfStyle w:val="000010000000" w:firstRow="0" w:lastRow="0" w:firstColumn="0" w:lastColumn="0" w:oddVBand="1" w:evenVBand="0" w:oddHBand="0" w:evenHBand="0" w:firstRowFirstColumn="0" w:firstRowLastColumn="0" w:lastRowFirstColumn="0" w:lastRowLastColumn="0"/>
            <w:tcW w:w="1318" w:type="pct"/>
          </w:tcPr>
          <w:p w14:paraId="14A6A641" w14:textId="77777777" w:rsidR="00966EFF" w:rsidRPr="003769A8" w:rsidRDefault="00966EFF" w:rsidP="009E4CA2">
            <w:pPr>
              <w:pStyle w:val="TableParagraph"/>
              <w:spacing w:after="120" w:line="240" w:lineRule="auto"/>
              <w:rPr>
                <w:rFonts w:asciiTheme="minorHAnsi" w:hAnsiTheme="minorHAnsi" w:cstheme="minorHAnsi"/>
                <w:sz w:val="20"/>
                <w:szCs w:val="20"/>
              </w:rPr>
            </w:pPr>
            <w:r>
              <w:rPr>
                <w:rFonts w:asciiTheme="minorHAnsi" w:hAnsiTheme="minorHAnsi" w:cstheme="minorHAnsi"/>
                <w:sz w:val="20"/>
                <w:szCs w:val="20"/>
              </w:rPr>
              <w:t>Why is it difficult for PSE to utilize a tax equity investor?</w:t>
            </w:r>
          </w:p>
        </w:tc>
        <w:tc>
          <w:tcPr>
            <w:tcW w:w="412" w:type="pct"/>
          </w:tcPr>
          <w:p w14:paraId="5844CFA6" w14:textId="25E9FF51" w:rsidR="00966EFF" w:rsidRPr="003769A8" w:rsidRDefault="000E2F25" w:rsidP="009E4CA2">
            <w:pPr>
              <w:pStyle w:val="TableParagraph"/>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6/9/2023</w:t>
            </w:r>
          </w:p>
        </w:tc>
        <w:tc>
          <w:tcPr>
            <w:cnfStyle w:val="000100000000" w:firstRow="0" w:lastRow="0" w:firstColumn="0" w:lastColumn="1" w:oddVBand="0" w:evenVBand="0" w:oddHBand="0" w:evenHBand="0" w:firstRowFirstColumn="0" w:firstRowLastColumn="0" w:lastRowFirstColumn="0" w:lastRowLastColumn="0"/>
            <w:tcW w:w="2294" w:type="pct"/>
          </w:tcPr>
          <w:p w14:paraId="62DEEA72" w14:textId="77777777" w:rsidR="00966EFF" w:rsidRDefault="00966EFF" w:rsidP="009E4CA2">
            <w:pPr>
              <w:pStyle w:val="TableParagraph"/>
              <w:spacing w:after="120" w:line="240" w:lineRule="auto"/>
              <w:rPr>
                <w:rFonts w:asciiTheme="minorHAnsi" w:hAnsiTheme="minorHAnsi" w:cstheme="minorHAnsi"/>
                <w:b w:val="0"/>
                <w:sz w:val="20"/>
                <w:szCs w:val="20"/>
              </w:rPr>
            </w:pPr>
            <w:r>
              <w:rPr>
                <w:rFonts w:asciiTheme="minorHAnsi" w:hAnsiTheme="minorHAnsi" w:cstheme="minorHAnsi"/>
                <w:b w:val="0"/>
                <w:sz w:val="20"/>
                <w:szCs w:val="20"/>
              </w:rPr>
              <w:t>There are two primary concerns for PSE, as a regulated utility, to utilize a tax equity investor:</w:t>
            </w:r>
          </w:p>
          <w:p w14:paraId="1CD4FAC5" w14:textId="77777777" w:rsidR="00966EFF" w:rsidRDefault="00966EFF" w:rsidP="009E4CA2">
            <w:pPr>
              <w:pStyle w:val="TableParagraph"/>
              <w:numPr>
                <w:ilvl w:val="0"/>
                <w:numId w:val="5"/>
              </w:numPr>
              <w:spacing w:after="120" w:line="240" w:lineRule="auto"/>
              <w:rPr>
                <w:rFonts w:asciiTheme="minorHAnsi" w:hAnsiTheme="minorHAnsi" w:cstheme="minorHAnsi"/>
                <w:b w:val="0"/>
                <w:sz w:val="20"/>
                <w:szCs w:val="20"/>
              </w:rPr>
            </w:pPr>
            <w:r w:rsidRPr="00DF212B">
              <w:rPr>
                <w:rFonts w:asciiTheme="minorHAnsi" w:hAnsiTheme="minorHAnsi" w:cstheme="minorHAnsi"/>
                <w:b w:val="0"/>
                <w:sz w:val="20"/>
                <w:szCs w:val="20"/>
              </w:rPr>
              <w:t xml:space="preserve">One </w:t>
            </w:r>
            <w:r>
              <w:rPr>
                <w:rFonts w:asciiTheme="minorHAnsi" w:hAnsiTheme="minorHAnsi" w:cstheme="minorHAnsi"/>
                <w:b w:val="0"/>
                <w:sz w:val="20"/>
                <w:szCs w:val="20"/>
              </w:rPr>
              <w:t xml:space="preserve">concern is </w:t>
            </w:r>
            <w:r w:rsidRPr="00DF212B">
              <w:rPr>
                <w:rFonts w:asciiTheme="minorHAnsi" w:hAnsiTheme="minorHAnsi" w:cstheme="minorHAnsi"/>
                <w:b w:val="0"/>
                <w:sz w:val="20"/>
                <w:szCs w:val="20"/>
              </w:rPr>
              <w:t>structural</w:t>
            </w:r>
            <w:r>
              <w:rPr>
                <w:rFonts w:asciiTheme="minorHAnsi" w:hAnsiTheme="minorHAnsi" w:cstheme="minorHAnsi"/>
                <w:b w:val="0"/>
                <w:sz w:val="20"/>
                <w:szCs w:val="20"/>
              </w:rPr>
              <w:t xml:space="preserve"> insofar as PSE would need to create a non-regulated subsidiary entity (a Project Company outside of the utility) to enable tax equity ownership</w:t>
            </w:r>
            <w:r w:rsidRPr="00DF212B">
              <w:rPr>
                <w:rFonts w:asciiTheme="minorHAnsi" w:hAnsiTheme="minorHAnsi" w:cstheme="minorHAnsi"/>
                <w:b w:val="0"/>
                <w:sz w:val="20"/>
                <w:szCs w:val="20"/>
              </w:rPr>
              <w:t xml:space="preserve">. </w:t>
            </w:r>
            <w:r>
              <w:rPr>
                <w:rFonts w:asciiTheme="minorHAnsi" w:hAnsiTheme="minorHAnsi" w:cstheme="minorHAnsi"/>
                <w:b w:val="0"/>
                <w:sz w:val="20"/>
                <w:szCs w:val="20"/>
              </w:rPr>
              <w:t xml:space="preserve"> In the past, that has proven to be very difficult for PSE to structure contractually and to submit for recovery in the current regulatory environment.  Due to that experience, PSE might not receive Board approval if proposed.</w:t>
            </w:r>
          </w:p>
          <w:p w14:paraId="31A52BDD" w14:textId="77777777" w:rsidR="00966EFF" w:rsidRDefault="00966EFF" w:rsidP="009E4CA2">
            <w:pPr>
              <w:pStyle w:val="TableParagraph"/>
              <w:numPr>
                <w:ilvl w:val="0"/>
                <w:numId w:val="5"/>
              </w:numPr>
              <w:spacing w:after="120" w:line="240" w:lineRule="auto"/>
              <w:rPr>
                <w:rFonts w:asciiTheme="minorHAnsi" w:hAnsiTheme="minorHAnsi" w:cstheme="minorHAnsi"/>
                <w:b w:val="0"/>
                <w:sz w:val="20"/>
                <w:szCs w:val="20"/>
              </w:rPr>
            </w:pPr>
            <w:r w:rsidRPr="00DF212B">
              <w:rPr>
                <w:rFonts w:asciiTheme="minorHAnsi" w:hAnsiTheme="minorHAnsi" w:cstheme="minorHAnsi"/>
                <w:b w:val="0"/>
                <w:sz w:val="20"/>
                <w:szCs w:val="20"/>
              </w:rPr>
              <w:t xml:space="preserve">The other </w:t>
            </w:r>
            <w:r>
              <w:rPr>
                <w:rFonts w:asciiTheme="minorHAnsi" w:hAnsiTheme="minorHAnsi" w:cstheme="minorHAnsi"/>
                <w:b w:val="0"/>
                <w:sz w:val="20"/>
                <w:szCs w:val="20"/>
              </w:rPr>
              <w:t xml:space="preserve">concern </w:t>
            </w:r>
            <w:r w:rsidRPr="00DF212B">
              <w:rPr>
                <w:rFonts w:asciiTheme="minorHAnsi" w:hAnsiTheme="minorHAnsi" w:cstheme="minorHAnsi"/>
                <w:b w:val="0"/>
                <w:sz w:val="20"/>
                <w:szCs w:val="20"/>
              </w:rPr>
              <w:t xml:space="preserve">is that </w:t>
            </w:r>
            <w:r>
              <w:rPr>
                <w:rFonts w:asciiTheme="minorHAnsi" w:hAnsiTheme="minorHAnsi" w:cstheme="minorHAnsi"/>
                <w:b w:val="0"/>
                <w:sz w:val="20"/>
                <w:szCs w:val="20"/>
              </w:rPr>
              <w:t>as</w:t>
            </w:r>
            <w:r w:rsidRPr="00DF212B">
              <w:rPr>
                <w:rFonts w:asciiTheme="minorHAnsi" w:hAnsiTheme="minorHAnsi" w:cstheme="minorHAnsi"/>
                <w:b w:val="0"/>
                <w:sz w:val="20"/>
                <w:szCs w:val="20"/>
              </w:rPr>
              <w:t xml:space="preserve"> part of </w:t>
            </w:r>
            <w:r>
              <w:rPr>
                <w:rFonts w:asciiTheme="minorHAnsi" w:hAnsiTheme="minorHAnsi" w:cstheme="minorHAnsi"/>
                <w:b w:val="0"/>
                <w:sz w:val="20"/>
                <w:szCs w:val="20"/>
              </w:rPr>
              <w:t>the WUTC order authorizing the private equity purchase of all PSE’s publically traded shares, PSE made a commitment to strictly limit non</w:t>
            </w:r>
            <w:r w:rsidRPr="00DF212B">
              <w:rPr>
                <w:rFonts w:asciiTheme="minorHAnsi" w:hAnsiTheme="minorHAnsi" w:cstheme="minorHAnsi"/>
                <w:b w:val="0"/>
                <w:sz w:val="20"/>
                <w:szCs w:val="20"/>
              </w:rPr>
              <w:t>reg</w:t>
            </w:r>
            <w:r>
              <w:rPr>
                <w:rFonts w:asciiTheme="minorHAnsi" w:hAnsiTheme="minorHAnsi" w:cstheme="minorHAnsi"/>
                <w:b w:val="0"/>
                <w:sz w:val="20"/>
                <w:szCs w:val="20"/>
              </w:rPr>
              <w:t>ulated</w:t>
            </w:r>
            <w:r w:rsidRPr="00DF212B">
              <w:rPr>
                <w:rFonts w:asciiTheme="minorHAnsi" w:hAnsiTheme="minorHAnsi" w:cstheme="minorHAnsi"/>
                <w:b w:val="0"/>
                <w:sz w:val="20"/>
                <w:szCs w:val="20"/>
              </w:rPr>
              <w:t xml:space="preserve"> subsidiaries. </w:t>
            </w:r>
            <w:r>
              <w:rPr>
                <w:rFonts w:asciiTheme="minorHAnsi" w:hAnsiTheme="minorHAnsi" w:cstheme="minorHAnsi"/>
                <w:b w:val="0"/>
                <w:sz w:val="20"/>
                <w:szCs w:val="20"/>
              </w:rPr>
              <w:t xml:space="preserve"> The WUTC was concerned about private equity owners making investments outside of the utility space in ways that may put customers at risk.  </w:t>
            </w:r>
          </w:p>
          <w:p w14:paraId="28907E06" w14:textId="77777777" w:rsidR="00966EFF" w:rsidRPr="003769A8" w:rsidRDefault="00966EFF" w:rsidP="009E4CA2">
            <w:pPr>
              <w:pStyle w:val="TableParagraph"/>
              <w:spacing w:after="120" w:line="240" w:lineRule="auto"/>
              <w:rPr>
                <w:rFonts w:asciiTheme="minorHAnsi" w:hAnsiTheme="minorHAnsi" w:cstheme="minorHAnsi"/>
                <w:b w:val="0"/>
                <w:sz w:val="20"/>
                <w:szCs w:val="20"/>
              </w:rPr>
            </w:pPr>
            <w:r>
              <w:rPr>
                <w:rFonts w:asciiTheme="minorHAnsi" w:hAnsiTheme="minorHAnsi" w:cstheme="minorHAnsi"/>
                <w:b w:val="0"/>
                <w:sz w:val="20"/>
                <w:szCs w:val="20"/>
              </w:rPr>
              <w:t>T</w:t>
            </w:r>
            <w:r w:rsidRPr="00DF212B">
              <w:rPr>
                <w:rFonts w:asciiTheme="minorHAnsi" w:hAnsiTheme="minorHAnsi" w:cstheme="minorHAnsi"/>
                <w:b w:val="0"/>
                <w:sz w:val="20"/>
                <w:szCs w:val="20"/>
              </w:rPr>
              <w:t xml:space="preserve">ax equity </w:t>
            </w:r>
            <w:r>
              <w:rPr>
                <w:rFonts w:asciiTheme="minorHAnsi" w:hAnsiTheme="minorHAnsi" w:cstheme="minorHAnsi"/>
                <w:b w:val="0"/>
                <w:sz w:val="20"/>
                <w:szCs w:val="20"/>
              </w:rPr>
              <w:t>financing is</w:t>
            </w:r>
            <w:r w:rsidRPr="00DF212B">
              <w:rPr>
                <w:rFonts w:asciiTheme="minorHAnsi" w:hAnsiTheme="minorHAnsi" w:cstheme="minorHAnsi"/>
                <w:b w:val="0"/>
                <w:sz w:val="20"/>
                <w:szCs w:val="20"/>
              </w:rPr>
              <w:t xml:space="preserve"> a </w:t>
            </w:r>
            <w:r>
              <w:rPr>
                <w:rFonts w:asciiTheme="minorHAnsi" w:hAnsiTheme="minorHAnsi" w:cstheme="minorHAnsi"/>
                <w:b w:val="0"/>
                <w:sz w:val="20"/>
                <w:szCs w:val="20"/>
              </w:rPr>
              <w:t>challenge</w:t>
            </w:r>
            <w:r w:rsidRPr="00DF212B">
              <w:rPr>
                <w:rFonts w:asciiTheme="minorHAnsi" w:hAnsiTheme="minorHAnsi" w:cstheme="minorHAnsi"/>
                <w:b w:val="0"/>
                <w:sz w:val="20"/>
                <w:szCs w:val="20"/>
              </w:rPr>
              <w:t xml:space="preserve"> for </w:t>
            </w:r>
            <w:r>
              <w:rPr>
                <w:rFonts w:asciiTheme="minorHAnsi" w:hAnsiTheme="minorHAnsi" w:cstheme="minorHAnsi"/>
                <w:b w:val="0"/>
                <w:sz w:val="20"/>
                <w:szCs w:val="20"/>
              </w:rPr>
              <w:t>PSE, and does not work well for the utility as a renewable asset owner.  There is no such concern for PSE to purchase energy from a facility financed through a tax equity structure (as in a PPA), thus a joint ownership scenario for LSRx could include monetizing tax credits via a tax equity investor for the successful bidder’s share, and monetizing tax credits via direct use or sale for the PSE ownership share.</w:t>
            </w:r>
          </w:p>
        </w:tc>
      </w:tr>
      <w:tr w:rsidR="00966EFF" w:rsidRPr="000B6A1F" w14:paraId="71A8084C" w14:textId="77777777" w:rsidTr="00966EF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2" w:type="pct"/>
          </w:tcPr>
          <w:p w14:paraId="01A943A1" w14:textId="77777777" w:rsidR="00966EFF" w:rsidRPr="003769A8" w:rsidRDefault="00966EFF" w:rsidP="009E4CA2">
            <w:pPr>
              <w:pStyle w:val="TableParagraph"/>
              <w:spacing w:after="120" w:line="240" w:lineRule="auto"/>
              <w:jc w:val="center"/>
              <w:rPr>
                <w:rFonts w:asciiTheme="minorHAnsi" w:hAnsiTheme="minorHAnsi" w:cstheme="minorHAnsi"/>
                <w:b w:val="0"/>
                <w:sz w:val="20"/>
                <w:szCs w:val="20"/>
              </w:rPr>
            </w:pPr>
            <w:r>
              <w:rPr>
                <w:rFonts w:asciiTheme="minorHAnsi" w:hAnsiTheme="minorHAnsi" w:cstheme="minorHAnsi"/>
                <w:b w:val="0"/>
                <w:sz w:val="20"/>
                <w:szCs w:val="20"/>
              </w:rPr>
              <w:t>I1</w:t>
            </w:r>
          </w:p>
        </w:tc>
        <w:tc>
          <w:tcPr>
            <w:cnfStyle w:val="000010000000" w:firstRow="0" w:lastRow="0" w:firstColumn="0" w:lastColumn="0" w:oddVBand="1" w:evenVBand="0" w:oddHBand="0" w:evenHBand="0" w:firstRowFirstColumn="0" w:firstRowLastColumn="0" w:lastRowFirstColumn="0" w:lastRowLastColumn="0"/>
            <w:tcW w:w="372" w:type="pct"/>
          </w:tcPr>
          <w:p w14:paraId="55943B4C" w14:textId="6B8B76F2" w:rsidR="00966EFF" w:rsidRPr="008812FF" w:rsidRDefault="00966EFF" w:rsidP="009E4CA2">
            <w:pPr>
              <w:pStyle w:val="TableParagraph"/>
              <w:spacing w:after="120" w:line="240" w:lineRule="auto"/>
              <w:jc w:val="center"/>
              <w:rPr>
                <w:rFonts w:asciiTheme="minorHAnsi" w:hAnsiTheme="minorHAnsi" w:cstheme="minorHAnsi"/>
                <w:sz w:val="20"/>
                <w:szCs w:val="20"/>
              </w:rPr>
            </w:pPr>
            <w:r>
              <w:rPr>
                <w:rFonts w:asciiTheme="minorHAnsi" w:hAnsiTheme="minorHAnsi" w:cstheme="minorHAnsi"/>
                <w:sz w:val="20"/>
                <w:szCs w:val="20"/>
              </w:rPr>
              <w:t>Interc</w:t>
            </w:r>
            <w:r w:rsidR="00D63207">
              <w:rPr>
                <w:rFonts w:asciiTheme="minorHAnsi" w:hAnsiTheme="minorHAnsi" w:cstheme="minorHAnsi"/>
                <w:sz w:val="20"/>
                <w:szCs w:val="20"/>
              </w:rPr>
              <w:t>on</w:t>
            </w:r>
            <w:r>
              <w:rPr>
                <w:rFonts w:asciiTheme="minorHAnsi" w:hAnsiTheme="minorHAnsi" w:cstheme="minorHAnsi"/>
                <w:sz w:val="20"/>
                <w:szCs w:val="20"/>
              </w:rPr>
              <w:t xml:space="preserve"> &amp; Trans</w:t>
            </w:r>
          </w:p>
        </w:tc>
        <w:tc>
          <w:tcPr>
            <w:tcW w:w="412" w:type="pct"/>
          </w:tcPr>
          <w:p w14:paraId="32B3BB36" w14:textId="77777777" w:rsidR="00966EFF" w:rsidRDefault="00966EFF" w:rsidP="009E4CA2">
            <w:pPr>
              <w:cnfStyle w:val="000000100000" w:firstRow="0" w:lastRow="0" w:firstColumn="0" w:lastColumn="0" w:oddVBand="0" w:evenVBand="0" w:oddHBand="1" w:evenHBand="0" w:firstRowFirstColumn="0" w:firstRowLastColumn="0" w:lastRowFirstColumn="0" w:lastRowLastColumn="0"/>
            </w:pPr>
            <w:r w:rsidRPr="008812FF">
              <w:rPr>
                <w:rFonts w:asciiTheme="minorHAnsi" w:hAnsiTheme="minorHAnsi" w:cstheme="minorHAnsi"/>
                <w:sz w:val="20"/>
                <w:szCs w:val="20"/>
              </w:rPr>
              <w:t>6/1/2023</w:t>
            </w:r>
          </w:p>
        </w:tc>
        <w:tc>
          <w:tcPr>
            <w:cnfStyle w:val="000010000000" w:firstRow="0" w:lastRow="0" w:firstColumn="0" w:lastColumn="0" w:oddVBand="1" w:evenVBand="0" w:oddHBand="0" w:evenHBand="0" w:firstRowFirstColumn="0" w:firstRowLastColumn="0" w:lastRowFirstColumn="0" w:lastRowLastColumn="0"/>
            <w:tcW w:w="1318" w:type="pct"/>
          </w:tcPr>
          <w:p w14:paraId="3421DB70" w14:textId="77777777" w:rsidR="00966EFF" w:rsidRPr="000B6A1F" w:rsidRDefault="00966EFF" w:rsidP="009E4CA2">
            <w:pPr>
              <w:pStyle w:val="TableParagraph"/>
              <w:spacing w:after="120" w:line="240" w:lineRule="auto"/>
              <w:rPr>
                <w:rFonts w:asciiTheme="minorHAnsi" w:hAnsiTheme="minorHAnsi" w:cstheme="minorHAnsi"/>
                <w:sz w:val="20"/>
                <w:szCs w:val="20"/>
              </w:rPr>
            </w:pPr>
            <w:r w:rsidRPr="005003DF">
              <w:rPr>
                <w:rFonts w:asciiTheme="minorHAnsi" w:hAnsiTheme="minorHAnsi" w:cstheme="minorHAnsi"/>
                <w:sz w:val="20"/>
                <w:szCs w:val="20"/>
              </w:rPr>
              <w:t xml:space="preserve">What is driving the </w:t>
            </w:r>
            <w:r>
              <w:rPr>
                <w:rFonts w:asciiTheme="minorHAnsi" w:hAnsiTheme="minorHAnsi" w:cstheme="minorHAnsi"/>
                <w:sz w:val="20"/>
                <w:szCs w:val="20"/>
              </w:rPr>
              <w:t xml:space="preserve">project </w:t>
            </w:r>
            <w:r w:rsidRPr="005003DF">
              <w:rPr>
                <w:rFonts w:asciiTheme="minorHAnsi" w:hAnsiTheme="minorHAnsi" w:cstheme="minorHAnsi"/>
                <w:sz w:val="20"/>
                <w:szCs w:val="20"/>
              </w:rPr>
              <w:t>co</w:t>
            </w:r>
            <w:r>
              <w:rPr>
                <w:rFonts w:asciiTheme="minorHAnsi" w:hAnsiTheme="minorHAnsi" w:cstheme="minorHAnsi"/>
                <w:sz w:val="20"/>
                <w:szCs w:val="20"/>
              </w:rPr>
              <w:t>mpletion date of September 2027?  Is it based on interconnection and transmission considerations?</w:t>
            </w:r>
          </w:p>
        </w:tc>
        <w:tc>
          <w:tcPr>
            <w:tcW w:w="412" w:type="pct"/>
          </w:tcPr>
          <w:p w14:paraId="11EC22D8" w14:textId="77777777" w:rsidR="00966EFF" w:rsidRDefault="00966EFF" w:rsidP="009E4CA2">
            <w:pPr>
              <w:cnfStyle w:val="000000100000" w:firstRow="0" w:lastRow="0" w:firstColumn="0" w:lastColumn="0" w:oddVBand="0" w:evenVBand="0" w:oddHBand="1" w:evenHBand="0" w:firstRowFirstColumn="0" w:firstRowLastColumn="0" w:lastRowFirstColumn="0" w:lastRowLastColumn="0"/>
            </w:pPr>
            <w:r w:rsidRPr="00CA179E">
              <w:rPr>
                <w:rFonts w:asciiTheme="minorHAnsi" w:hAnsiTheme="minorHAnsi" w:cstheme="minorHAnsi"/>
                <w:sz w:val="20"/>
                <w:szCs w:val="20"/>
              </w:rPr>
              <w:t>6/9/2023</w:t>
            </w:r>
          </w:p>
        </w:tc>
        <w:tc>
          <w:tcPr>
            <w:cnfStyle w:val="000100000000" w:firstRow="0" w:lastRow="0" w:firstColumn="0" w:lastColumn="1" w:oddVBand="0" w:evenVBand="0" w:oddHBand="0" w:evenHBand="0" w:firstRowFirstColumn="0" w:firstRowLastColumn="0" w:lastRowFirstColumn="0" w:lastRowLastColumn="0"/>
            <w:tcW w:w="2294" w:type="pct"/>
          </w:tcPr>
          <w:p w14:paraId="2B017310" w14:textId="77777777" w:rsidR="00966EFF" w:rsidRPr="000B6A1F" w:rsidRDefault="00966EFF" w:rsidP="009E4CA2">
            <w:pPr>
              <w:pStyle w:val="TableParagraph"/>
              <w:spacing w:after="120" w:line="240" w:lineRule="auto"/>
              <w:rPr>
                <w:rFonts w:asciiTheme="minorHAnsi" w:hAnsiTheme="minorHAnsi" w:cstheme="minorHAnsi"/>
                <w:b w:val="0"/>
                <w:sz w:val="20"/>
                <w:szCs w:val="20"/>
              </w:rPr>
            </w:pPr>
            <w:r>
              <w:rPr>
                <w:rFonts w:asciiTheme="minorHAnsi" w:hAnsiTheme="minorHAnsi" w:cstheme="minorHAnsi"/>
                <w:b w:val="0"/>
                <w:sz w:val="20"/>
                <w:szCs w:val="20"/>
              </w:rPr>
              <w:t>Y</w:t>
            </w:r>
            <w:r w:rsidRPr="005003DF">
              <w:rPr>
                <w:rFonts w:asciiTheme="minorHAnsi" w:hAnsiTheme="minorHAnsi" w:cstheme="minorHAnsi"/>
                <w:b w:val="0"/>
                <w:sz w:val="20"/>
                <w:szCs w:val="20"/>
              </w:rPr>
              <w:t xml:space="preserve">es, </w:t>
            </w:r>
            <w:r>
              <w:rPr>
                <w:rFonts w:asciiTheme="minorHAnsi" w:hAnsiTheme="minorHAnsi" w:cstheme="minorHAnsi"/>
                <w:b w:val="0"/>
                <w:sz w:val="20"/>
                <w:szCs w:val="20"/>
              </w:rPr>
              <w:t>the project timeline is being driven by the expected completion date of the interconnection and transmission upgrades necessary for the addition of 640 MW.  150 MW of transmission will become available in 2024</w:t>
            </w:r>
            <w:r w:rsidRPr="005003DF">
              <w:rPr>
                <w:rFonts w:asciiTheme="minorHAnsi" w:hAnsiTheme="minorHAnsi" w:cstheme="minorHAnsi"/>
                <w:b w:val="0"/>
                <w:sz w:val="20"/>
                <w:szCs w:val="20"/>
              </w:rPr>
              <w:t xml:space="preserve">. </w:t>
            </w:r>
            <w:r>
              <w:rPr>
                <w:rFonts w:asciiTheme="minorHAnsi" w:hAnsiTheme="minorHAnsi" w:cstheme="minorHAnsi"/>
                <w:b w:val="0"/>
                <w:sz w:val="20"/>
                <w:szCs w:val="20"/>
              </w:rPr>
              <w:t xml:space="preserve"> Larger upgrades are needed to enable the remaining 490 MW and that is what determines the final COD</w:t>
            </w:r>
            <w:r w:rsidRPr="005003DF">
              <w:rPr>
                <w:rFonts w:asciiTheme="minorHAnsi" w:hAnsiTheme="minorHAnsi" w:cstheme="minorHAnsi"/>
                <w:b w:val="0"/>
                <w:sz w:val="20"/>
                <w:szCs w:val="20"/>
              </w:rPr>
              <w:t>.</w:t>
            </w:r>
            <w:r>
              <w:rPr>
                <w:rFonts w:asciiTheme="minorHAnsi" w:hAnsiTheme="minorHAnsi" w:cstheme="minorHAnsi"/>
                <w:b w:val="0"/>
                <w:sz w:val="20"/>
                <w:szCs w:val="20"/>
              </w:rPr>
              <w:t xml:space="preserve">  T</w:t>
            </w:r>
            <w:r w:rsidRPr="005003DF">
              <w:rPr>
                <w:rFonts w:asciiTheme="minorHAnsi" w:hAnsiTheme="minorHAnsi" w:cstheme="minorHAnsi"/>
                <w:b w:val="0"/>
                <w:sz w:val="20"/>
                <w:szCs w:val="20"/>
              </w:rPr>
              <w:t xml:space="preserve">here are two major upgrades that BPA </w:t>
            </w:r>
            <w:r>
              <w:rPr>
                <w:rFonts w:asciiTheme="minorHAnsi" w:hAnsiTheme="minorHAnsi" w:cstheme="minorHAnsi"/>
                <w:b w:val="0"/>
                <w:sz w:val="20"/>
                <w:szCs w:val="20"/>
              </w:rPr>
              <w:t xml:space="preserve">is making to its </w:t>
            </w:r>
            <w:r w:rsidRPr="005003DF">
              <w:rPr>
                <w:rFonts w:asciiTheme="minorHAnsi" w:hAnsiTheme="minorHAnsi" w:cstheme="minorHAnsi"/>
                <w:b w:val="0"/>
                <w:sz w:val="20"/>
                <w:szCs w:val="20"/>
              </w:rPr>
              <w:t>system</w:t>
            </w:r>
            <w:r>
              <w:rPr>
                <w:rFonts w:asciiTheme="minorHAnsi" w:hAnsiTheme="minorHAnsi" w:cstheme="minorHAnsi"/>
                <w:b w:val="0"/>
                <w:sz w:val="20"/>
                <w:szCs w:val="20"/>
              </w:rPr>
              <w:t xml:space="preserve"> (already under way) that are expected to be complete in Q3-2027</w:t>
            </w:r>
            <w:r w:rsidRPr="005003DF">
              <w:rPr>
                <w:rFonts w:asciiTheme="minorHAnsi" w:hAnsiTheme="minorHAnsi" w:cstheme="minorHAnsi"/>
                <w:b w:val="0"/>
                <w:sz w:val="20"/>
                <w:szCs w:val="20"/>
              </w:rPr>
              <w:t>.</w:t>
            </w:r>
            <w:r>
              <w:rPr>
                <w:rFonts w:asciiTheme="minorHAnsi" w:hAnsiTheme="minorHAnsi" w:cstheme="minorHAnsi"/>
                <w:b w:val="0"/>
                <w:sz w:val="20"/>
                <w:szCs w:val="20"/>
              </w:rPr>
              <w:t xml:space="preserve"> </w:t>
            </w:r>
            <w:r w:rsidRPr="005003DF">
              <w:rPr>
                <w:rFonts w:asciiTheme="minorHAnsi" w:hAnsiTheme="minorHAnsi" w:cstheme="minorHAnsi"/>
                <w:b w:val="0"/>
                <w:sz w:val="20"/>
                <w:szCs w:val="20"/>
              </w:rPr>
              <w:t xml:space="preserve"> There</w:t>
            </w:r>
            <w:r>
              <w:rPr>
                <w:rFonts w:asciiTheme="minorHAnsi" w:hAnsiTheme="minorHAnsi" w:cstheme="minorHAnsi"/>
                <w:b w:val="0"/>
                <w:sz w:val="20"/>
                <w:szCs w:val="20"/>
              </w:rPr>
              <w:t xml:space="preserve"> is</w:t>
            </w:r>
            <w:r w:rsidRPr="005003DF">
              <w:rPr>
                <w:rFonts w:asciiTheme="minorHAnsi" w:hAnsiTheme="minorHAnsi" w:cstheme="minorHAnsi"/>
                <w:b w:val="0"/>
                <w:sz w:val="20"/>
                <w:szCs w:val="20"/>
              </w:rPr>
              <w:t xml:space="preserve"> also an </w:t>
            </w:r>
            <w:r>
              <w:rPr>
                <w:rFonts w:asciiTheme="minorHAnsi" w:hAnsiTheme="minorHAnsi" w:cstheme="minorHAnsi"/>
                <w:b w:val="0"/>
                <w:sz w:val="20"/>
                <w:szCs w:val="20"/>
              </w:rPr>
              <w:t>affected system study</w:t>
            </w:r>
            <w:r w:rsidRPr="005003DF">
              <w:rPr>
                <w:rFonts w:asciiTheme="minorHAnsi" w:hAnsiTheme="minorHAnsi" w:cstheme="minorHAnsi"/>
                <w:b w:val="0"/>
                <w:sz w:val="20"/>
                <w:szCs w:val="20"/>
              </w:rPr>
              <w:t xml:space="preserve"> underway with Portland General</w:t>
            </w:r>
            <w:r>
              <w:rPr>
                <w:rFonts w:asciiTheme="minorHAnsi" w:hAnsiTheme="minorHAnsi" w:cstheme="minorHAnsi"/>
                <w:b w:val="0"/>
                <w:sz w:val="20"/>
                <w:szCs w:val="20"/>
              </w:rPr>
              <w:t xml:space="preserve"> Electric</w:t>
            </w:r>
            <w:r w:rsidRPr="005003DF">
              <w:rPr>
                <w:rFonts w:asciiTheme="minorHAnsi" w:hAnsiTheme="minorHAnsi" w:cstheme="minorHAnsi"/>
                <w:b w:val="0"/>
                <w:sz w:val="20"/>
                <w:szCs w:val="20"/>
              </w:rPr>
              <w:t xml:space="preserve">, </w:t>
            </w:r>
            <w:r>
              <w:rPr>
                <w:rFonts w:asciiTheme="minorHAnsi" w:hAnsiTheme="minorHAnsi" w:cstheme="minorHAnsi"/>
                <w:b w:val="0"/>
                <w:sz w:val="20"/>
                <w:szCs w:val="20"/>
              </w:rPr>
              <w:t xml:space="preserve">although PSE has not </w:t>
            </w:r>
            <w:r w:rsidRPr="005003DF">
              <w:rPr>
                <w:rFonts w:asciiTheme="minorHAnsi" w:hAnsiTheme="minorHAnsi" w:cstheme="minorHAnsi"/>
                <w:b w:val="0"/>
                <w:sz w:val="20"/>
                <w:szCs w:val="20"/>
              </w:rPr>
              <w:t xml:space="preserve">seen the full result of that </w:t>
            </w:r>
            <w:r>
              <w:rPr>
                <w:rFonts w:asciiTheme="minorHAnsi" w:hAnsiTheme="minorHAnsi" w:cstheme="minorHAnsi"/>
                <w:b w:val="0"/>
                <w:sz w:val="20"/>
                <w:szCs w:val="20"/>
              </w:rPr>
              <w:t xml:space="preserve">study </w:t>
            </w:r>
            <w:r w:rsidRPr="005003DF">
              <w:rPr>
                <w:rFonts w:asciiTheme="minorHAnsi" w:hAnsiTheme="minorHAnsi" w:cstheme="minorHAnsi"/>
                <w:b w:val="0"/>
                <w:sz w:val="20"/>
                <w:szCs w:val="20"/>
              </w:rPr>
              <w:t xml:space="preserve">yet. </w:t>
            </w:r>
            <w:r>
              <w:rPr>
                <w:rFonts w:asciiTheme="minorHAnsi" w:hAnsiTheme="minorHAnsi" w:cstheme="minorHAnsi"/>
                <w:b w:val="0"/>
                <w:sz w:val="20"/>
                <w:szCs w:val="20"/>
              </w:rPr>
              <w:t xml:space="preserve"> </w:t>
            </w:r>
            <w:r w:rsidRPr="005003DF">
              <w:rPr>
                <w:rFonts w:asciiTheme="minorHAnsi" w:hAnsiTheme="minorHAnsi" w:cstheme="minorHAnsi"/>
                <w:b w:val="0"/>
                <w:sz w:val="20"/>
                <w:szCs w:val="20"/>
              </w:rPr>
              <w:t xml:space="preserve">But that may or may not result in some system upgrades on their system as well. </w:t>
            </w:r>
            <w:r>
              <w:rPr>
                <w:rFonts w:asciiTheme="minorHAnsi" w:hAnsiTheme="minorHAnsi" w:cstheme="minorHAnsi"/>
                <w:b w:val="0"/>
                <w:sz w:val="20"/>
                <w:szCs w:val="20"/>
              </w:rPr>
              <w:t xml:space="preserve"> Ultimately, PSE will retain the responsibility for interconnection and transmission for LSRx.</w:t>
            </w:r>
          </w:p>
        </w:tc>
      </w:tr>
      <w:tr w:rsidR="00D63207" w:rsidRPr="00D63207" w14:paraId="1392BC65" w14:textId="77777777" w:rsidTr="00966EFF">
        <w:trPr>
          <w:cantSplit/>
        </w:trPr>
        <w:tc>
          <w:tcPr>
            <w:cnfStyle w:val="001000000000" w:firstRow="0" w:lastRow="0" w:firstColumn="1" w:lastColumn="0" w:oddVBand="0" w:evenVBand="0" w:oddHBand="0" w:evenHBand="0" w:firstRowFirstColumn="0" w:firstRowLastColumn="0" w:lastRowFirstColumn="0" w:lastRowLastColumn="0"/>
            <w:tcW w:w="192" w:type="pct"/>
          </w:tcPr>
          <w:p w14:paraId="26F2D269" w14:textId="01292381" w:rsidR="00D63207" w:rsidRPr="00D63207" w:rsidRDefault="00D63207" w:rsidP="009E4CA2">
            <w:pPr>
              <w:pStyle w:val="TableParagraph"/>
              <w:spacing w:after="120" w:line="240" w:lineRule="auto"/>
              <w:jc w:val="center"/>
              <w:rPr>
                <w:rFonts w:asciiTheme="minorHAnsi" w:hAnsiTheme="minorHAnsi" w:cstheme="minorHAnsi"/>
                <w:b w:val="0"/>
                <w:sz w:val="20"/>
                <w:szCs w:val="20"/>
              </w:rPr>
            </w:pPr>
            <w:r>
              <w:rPr>
                <w:rFonts w:asciiTheme="minorHAnsi" w:hAnsiTheme="minorHAnsi" w:cstheme="minorHAnsi"/>
                <w:b w:val="0"/>
                <w:sz w:val="20"/>
                <w:szCs w:val="20"/>
              </w:rPr>
              <w:t>I2</w:t>
            </w:r>
          </w:p>
        </w:tc>
        <w:tc>
          <w:tcPr>
            <w:cnfStyle w:val="000010000000" w:firstRow="0" w:lastRow="0" w:firstColumn="0" w:lastColumn="0" w:oddVBand="1" w:evenVBand="0" w:oddHBand="0" w:evenHBand="0" w:firstRowFirstColumn="0" w:firstRowLastColumn="0" w:lastRowFirstColumn="0" w:lastRowLastColumn="0"/>
            <w:tcW w:w="372" w:type="pct"/>
          </w:tcPr>
          <w:p w14:paraId="4C7EC648" w14:textId="60214687" w:rsidR="00D63207" w:rsidRPr="00D63207" w:rsidRDefault="00D63207" w:rsidP="009E4CA2">
            <w:pPr>
              <w:pStyle w:val="TableParagraph"/>
              <w:spacing w:after="120" w:line="240" w:lineRule="auto"/>
              <w:jc w:val="center"/>
              <w:rPr>
                <w:rFonts w:asciiTheme="minorHAnsi" w:hAnsiTheme="minorHAnsi" w:cstheme="minorHAnsi"/>
                <w:sz w:val="20"/>
                <w:szCs w:val="20"/>
              </w:rPr>
            </w:pPr>
            <w:r>
              <w:rPr>
                <w:rFonts w:asciiTheme="minorHAnsi" w:hAnsiTheme="minorHAnsi" w:cstheme="minorHAnsi"/>
                <w:sz w:val="20"/>
                <w:szCs w:val="20"/>
              </w:rPr>
              <w:t>Intercon &amp; Trans</w:t>
            </w:r>
          </w:p>
        </w:tc>
        <w:tc>
          <w:tcPr>
            <w:tcW w:w="412" w:type="pct"/>
          </w:tcPr>
          <w:p w14:paraId="3689A494" w14:textId="51DB5AE9" w:rsidR="00D63207" w:rsidRPr="00D63207" w:rsidRDefault="00D63207" w:rsidP="009E4CA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6/14/2023</w:t>
            </w:r>
          </w:p>
        </w:tc>
        <w:tc>
          <w:tcPr>
            <w:cnfStyle w:val="000010000000" w:firstRow="0" w:lastRow="0" w:firstColumn="0" w:lastColumn="0" w:oddVBand="1" w:evenVBand="0" w:oddHBand="0" w:evenHBand="0" w:firstRowFirstColumn="0" w:firstRowLastColumn="0" w:lastRowFirstColumn="0" w:lastRowLastColumn="0"/>
            <w:tcW w:w="1318" w:type="pct"/>
          </w:tcPr>
          <w:p w14:paraId="597B953C" w14:textId="74B7E964" w:rsidR="00D63207" w:rsidRPr="00D63207" w:rsidRDefault="00D63207" w:rsidP="009E4CA2">
            <w:pPr>
              <w:pStyle w:val="TableParagraph"/>
              <w:spacing w:after="120" w:line="240" w:lineRule="auto"/>
              <w:rPr>
                <w:rFonts w:asciiTheme="minorHAnsi" w:hAnsiTheme="minorHAnsi" w:cstheme="minorHAnsi"/>
                <w:sz w:val="20"/>
                <w:szCs w:val="20"/>
              </w:rPr>
            </w:pPr>
            <w:r w:rsidRPr="00D63207">
              <w:rPr>
                <w:rFonts w:asciiTheme="minorHAnsi" w:hAnsiTheme="minorHAnsi" w:cstheme="minorHAnsi"/>
                <w:sz w:val="20"/>
                <w:szCs w:val="20"/>
              </w:rPr>
              <w:t xml:space="preserve">Can PSE confirm if the interconnection voltage for the 500 MW portion of the project will be 500 kV or </w:t>
            </w:r>
            <w:r>
              <w:rPr>
                <w:rFonts w:asciiTheme="minorHAnsi" w:hAnsiTheme="minorHAnsi" w:cstheme="minorHAnsi"/>
                <w:sz w:val="20"/>
                <w:szCs w:val="20"/>
              </w:rPr>
              <w:t>230 kV like the 140 MW portion?</w:t>
            </w:r>
          </w:p>
        </w:tc>
        <w:tc>
          <w:tcPr>
            <w:tcW w:w="412" w:type="pct"/>
          </w:tcPr>
          <w:p w14:paraId="751905F8" w14:textId="777CCB5A" w:rsidR="00D63207" w:rsidRPr="00D63207" w:rsidRDefault="00D63207" w:rsidP="009E4CA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6/15/2023</w:t>
            </w:r>
          </w:p>
        </w:tc>
        <w:tc>
          <w:tcPr>
            <w:cnfStyle w:val="000100000000" w:firstRow="0" w:lastRow="0" w:firstColumn="0" w:lastColumn="1" w:oddVBand="0" w:evenVBand="0" w:oddHBand="0" w:evenHBand="0" w:firstRowFirstColumn="0" w:firstRowLastColumn="0" w:lastRowFirstColumn="0" w:lastRowLastColumn="0"/>
            <w:tcW w:w="2294" w:type="pct"/>
          </w:tcPr>
          <w:p w14:paraId="5C06FFDE" w14:textId="552070C3" w:rsidR="00D63207" w:rsidRPr="00D63207" w:rsidRDefault="00D63207" w:rsidP="009E4CA2">
            <w:pPr>
              <w:pStyle w:val="TableParagraph"/>
              <w:spacing w:after="120" w:line="240" w:lineRule="auto"/>
              <w:rPr>
                <w:rFonts w:asciiTheme="minorHAnsi" w:hAnsiTheme="minorHAnsi" w:cstheme="minorHAnsi"/>
                <w:b w:val="0"/>
                <w:sz w:val="20"/>
                <w:szCs w:val="20"/>
              </w:rPr>
            </w:pPr>
            <w:r w:rsidRPr="00D63207">
              <w:rPr>
                <w:rFonts w:asciiTheme="minorHAnsi" w:hAnsiTheme="minorHAnsi" w:cstheme="minorHAnsi"/>
                <w:b w:val="0"/>
                <w:sz w:val="20"/>
                <w:szCs w:val="20"/>
              </w:rPr>
              <w:t>The interconnection voltage for the 500 MW portion will be 230kV.</w:t>
            </w:r>
          </w:p>
        </w:tc>
      </w:tr>
      <w:tr w:rsidR="00D63207" w:rsidRPr="00D63207" w14:paraId="53014DDC" w14:textId="77777777" w:rsidTr="00966EF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2" w:type="pct"/>
          </w:tcPr>
          <w:p w14:paraId="6691EAED" w14:textId="1DFEA809" w:rsidR="00D63207" w:rsidRPr="00D63207" w:rsidRDefault="00D63207" w:rsidP="009E4CA2">
            <w:pPr>
              <w:pStyle w:val="TableParagraph"/>
              <w:spacing w:after="120" w:line="240" w:lineRule="auto"/>
              <w:jc w:val="center"/>
              <w:rPr>
                <w:rFonts w:asciiTheme="minorHAnsi" w:hAnsiTheme="minorHAnsi" w:cstheme="minorHAnsi"/>
                <w:b w:val="0"/>
                <w:sz w:val="20"/>
                <w:szCs w:val="20"/>
              </w:rPr>
            </w:pPr>
            <w:r>
              <w:rPr>
                <w:rFonts w:asciiTheme="minorHAnsi" w:hAnsiTheme="minorHAnsi" w:cstheme="minorHAnsi"/>
                <w:b w:val="0"/>
                <w:sz w:val="20"/>
                <w:szCs w:val="20"/>
              </w:rPr>
              <w:t>I3</w:t>
            </w:r>
          </w:p>
        </w:tc>
        <w:tc>
          <w:tcPr>
            <w:cnfStyle w:val="000010000000" w:firstRow="0" w:lastRow="0" w:firstColumn="0" w:lastColumn="0" w:oddVBand="1" w:evenVBand="0" w:oddHBand="0" w:evenHBand="0" w:firstRowFirstColumn="0" w:firstRowLastColumn="0" w:lastRowFirstColumn="0" w:lastRowLastColumn="0"/>
            <w:tcW w:w="372" w:type="pct"/>
          </w:tcPr>
          <w:p w14:paraId="06EE7DD6" w14:textId="252C8767" w:rsidR="00D63207" w:rsidRPr="00D63207" w:rsidRDefault="00D63207" w:rsidP="009E4CA2">
            <w:pPr>
              <w:pStyle w:val="TableParagraph"/>
              <w:spacing w:after="120" w:line="240" w:lineRule="auto"/>
              <w:jc w:val="center"/>
              <w:rPr>
                <w:rFonts w:asciiTheme="minorHAnsi" w:hAnsiTheme="minorHAnsi" w:cstheme="minorHAnsi"/>
                <w:sz w:val="20"/>
                <w:szCs w:val="20"/>
              </w:rPr>
            </w:pPr>
            <w:r>
              <w:rPr>
                <w:rFonts w:asciiTheme="minorHAnsi" w:hAnsiTheme="minorHAnsi" w:cstheme="minorHAnsi"/>
                <w:sz w:val="20"/>
                <w:szCs w:val="20"/>
              </w:rPr>
              <w:t>Intercon &amp; Trans</w:t>
            </w:r>
          </w:p>
        </w:tc>
        <w:tc>
          <w:tcPr>
            <w:tcW w:w="412" w:type="pct"/>
          </w:tcPr>
          <w:p w14:paraId="065E3843" w14:textId="187948BB" w:rsidR="00D63207" w:rsidRPr="00D63207" w:rsidRDefault="00D63207" w:rsidP="009E4CA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6/14/2023</w:t>
            </w:r>
          </w:p>
        </w:tc>
        <w:tc>
          <w:tcPr>
            <w:cnfStyle w:val="000010000000" w:firstRow="0" w:lastRow="0" w:firstColumn="0" w:lastColumn="0" w:oddVBand="1" w:evenVBand="0" w:oddHBand="0" w:evenHBand="0" w:firstRowFirstColumn="0" w:firstRowLastColumn="0" w:lastRowFirstColumn="0" w:lastRowLastColumn="0"/>
            <w:tcW w:w="1318" w:type="pct"/>
          </w:tcPr>
          <w:p w14:paraId="67A11AAF" w14:textId="4A9C172F" w:rsidR="00D63207" w:rsidRPr="00D63207" w:rsidRDefault="00D63207" w:rsidP="009E4CA2">
            <w:pPr>
              <w:pStyle w:val="TableParagraph"/>
              <w:spacing w:after="120" w:line="240" w:lineRule="auto"/>
              <w:rPr>
                <w:rFonts w:asciiTheme="minorHAnsi" w:hAnsiTheme="minorHAnsi" w:cstheme="minorHAnsi"/>
                <w:sz w:val="20"/>
                <w:szCs w:val="20"/>
              </w:rPr>
            </w:pPr>
            <w:r w:rsidRPr="00D63207">
              <w:rPr>
                <w:rFonts w:asciiTheme="minorHAnsi" w:hAnsiTheme="minorHAnsi" w:cstheme="minorHAnsi"/>
                <w:sz w:val="20"/>
                <w:szCs w:val="20"/>
              </w:rPr>
              <w:t>Can you confirm which queue position on the LGIA will be utilized for the 140 MW portion of</w:t>
            </w:r>
            <w:r w:rsidR="006C721F">
              <w:rPr>
                <w:rFonts w:asciiTheme="minorHAnsi" w:hAnsiTheme="minorHAnsi" w:cstheme="minorHAnsi"/>
                <w:sz w:val="20"/>
                <w:szCs w:val="20"/>
              </w:rPr>
              <w:t xml:space="preserve"> the project available in 2024?</w:t>
            </w:r>
          </w:p>
        </w:tc>
        <w:tc>
          <w:tcPr>
            <w:tcW w:w="412" w:type="pct"/>
          </w:tcPr>
          <w:p w14:paraId="2A899C31" w14:textId="0A48A3B6" w:rsidR="00D63207" w:rsidRPr="00D63207" w:rsidRDefault="00D63207" w:rsidP="009E4CA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6/15/2023</w:t>
            </w:r>
          </w:p>
        </w:tc>
        <w:tc>
          <w:tcPr>
            <w:cnfStyle w:val="000100000000" w:firstRow="0" w:lastRow="0" w:firstColumn="0" w:lastColumn="1" w:oddVBand="0" w:evenVBand="0" w:oddHBand="0" w:evenHBand="0" w:firstRowFirstColumn="0" w:firstRowLastColumn="0" w:lastRowFirstColumn="0" w:lastRowLastColumn="0"/>
            <w:tcW w:w="2294" w:type="pct"/>
          </w:tcPr>
          <w:p w14:paraId="381F95ED" w14:textId="77777777" w:rsidR="00D63207" w:rsidRDefault="00D63207" w:rsidP="009E4CA2">
            <w:pPr>
              <w:pStyle w:val="TableParagraph"/>
              <w:spacing w:after="120" w:line="240" w:lineRule="auto"/>
              <w:rPr>
                <w:rFonts w:asciiTheme="minorHAnsi" w:hAnsiTheme="minorHAnsi" w:cstheme="minorHAnsi"/>
                <w:b w:val="0"/>
                <w:sz w:val="20"/>
                <w:szCs w:val="20"/>
              </w:rPr>
            </w:pPr>
            <w:r w:rsidRPr="00D63207">
              <w:rPr>
                <w:rFonts w:asciiTheme="minorHAnsi" w:hAnsiTheme="minorHAnsi" w:cstheme="minorHAnsi"/>
                <w:b w:val="0"/>
                <w:sz w:val="20"/>
                <w:szCs w:val="20"/>
              </w:rPr>
              <w:t>Queue positions associated with LSR development were G0284, G285 and G286 (250 MW each) in BPA's interconnection queue for a total interconnection of 750 MW. PSE’s original LGIA under contract number 10TX-14570 was for LSR Phases I, II and III, for a total interconnection capacity of 750 MW. After the sale of LSR Phase II to Portland General Electric, 267 MW of that interconnection was transferred to PGE, and the new LGIA reflected a total 483 MW of capacity. Of the 483 MW total interconnection rights under this LGIA, 343 MW is curre</w:t>
            </w:r>
            <w:r>
              <w:rPr>
                <w:rFonts w:asciiTheme="minorHAnsi" w:hAnsiTheme="minorHAnsi" w:cstheme="minorHAnsi"/>
                <w:b w:val="0"/>
                <w:sz w:val="20"/>
                <w:szCs w:val="20"/>
              </w:rPr>
              <w:t>ntly energized for LSR Phase I.</w:t>
            </w:r>
          </w:p>
          <w:p w14:paraId="7C39DDDC" w14:textId="0FD34C37" w:rsidR="00D63207" w:rsidRPr="00D63207" w:rsidRDefault="00D63207" w:rsidP="009E4CA2">
            <w:pPr>
              <w:pStyle w:val="TableParagraph"/>
              <w:spacing w:after="120" w:line="240" w:lineRule="auto"/>
              <w:rPr>
                <w:rFonts w:asciiTheme="minorHAnsi" w:hAnsiTheme="minorHAnsi" w:cstheme="minorHAnsi"/>
                <w:b w:val="0"/>
                <w:sz w:val="20"/>
                <w:szCs w:val="20"/>
              </w:rPr>
            </w:pPr>
            <w:r w:rsidRPr="00D63207">
              <w:rPr>
                <w:rFonts w:asciiTheme="minorHAnsi" w:hAnsiTheme="minorHAnsi" w:cstheme="minorHAnsi"/>
                <w:b w:val="0"/>
                <w:sz w:val="20"/>
                <w:szCs w:val="20"/>
              </w:rPr>
              <w:t>Therefore, 140 MW of interconnection capacity rights remain under the first LGIA for LSR Phase III, but is not necessarily associated with a particular BPA queue position. It reflects the undeveloped development rights under the current LGIA.</w:t>
            </w:r>
          </w:p>
        </w:tc>
      </w:tr>
      <w:tr w:rsidR="00D529B1" w:rsidRPr="000B6A1F" w14:paraId="7AE5884D" w14:textId="77777777" w:rsidTr="00966EFF">
        <w:trPr>
          <w:cantSplit/>
        </w:trPr>
        <w:tc>
          <w:tcPr>
            <w:cnfStyle w:val="001000000000" w:firstRow="0" w:lastRow="0" w:firstColumn="1" w:lastColumn="0" w:oddVBand="0" w:evenVBand="0" w:oddHBand="0" w:evenHBand="0" w:firstRowFirstColumn="0" w:firstRowLastColumn="0" w:lastRowFirstColumn="0" w:lastRowLastColumn="0"/>
            <w:tcW w:w="192" w:type="pct"/>
          </w:tcPr>
          <w:p w14:paraId="5653437E" w14:textId="775AEC80" w:rsidR="00966EFF" w:rsidRPr="003769A8" w:rsidRDefault="00966EFF" w:rsidP="009E4CA2">
            <w:pPr>
              <w:pStyle w:val="TableParagraph"/>
              <w:spacing w:after="120" w:line="240" w:lineRule="auto"/>
              <w:jc w:val="center"/>
              <w:rPr>
                <w:rFonts w:asciiTheme="minorHAnsi" w:hAnsiTheme="minorHAnsi" w:cstheme="minorHAnsi"/>
                <w:b w:val="0"/>
                <w:sz w:val="20"/>
                <w:szCs w:val="20"/>
              </w:rPr>
            </w:pPr>
            <w:r>
              <w:rPr>
                <w:rFonts w:asciiTheme="minorHAnsi" w:hAnsiTheme="minorHAnsi" w:cstheme="minorHAnsi"/>
                <w:b w:val="0"/>
                <w:sz w:val="20"/>
                <w:szCs w:val="20"/>
              </w:rPr>
              <w:t>O1</w:t>
            </w:r>
          </w:p>
        </w:tc>
        <w:tc>
          <w:tcPr>
            <w:cnfStyle w:val="000010000000" w:firstRow="0" w:lastRow="0" w:firstColumn="0" w:lastColumn="0" w:oddVBand="1" w:evenVBand="0" w:oddHBand="0" w:evenHBand="0" w:firstRowFirstColumn="0" w:firstRowLastColumn="0" w:lastRowFirstColumn="0" w:lastRowLastColumn="0"/>
            <w:tcW w:w="372" w:type="pct"/>
          </w:tcPr>
          <w:p w14:paraId="53512A97" w14:textId="77777777" w:rsidR="00966EFF" w:rsidRPr="00821775" w:rsidRDefault="00966EFF" w:rsidP="009E4CA2">
            <w:pPr>
              <w:pStyle w:val="TableParagraph"/>
              <w:spacing w:after="120" w:line="240" w:lineRule="auto"/>
              <w:jc w:val="center"/>
              <w:rPr>
                <w:rFonts w:asciiTheme="minorHAnsi" w:hAnsiTheme="minorHAnsi" w:cstheme="minorHAnsi"/>
                <w:sz w:val="20"/>
                <w:szCs w:val="20"/>
              </w:rPr>
            </w:pPr>
            <w:r>
              <w:rPr>
                <w:rFonts w:asciiTheme="minorHAnsi" w:hAnsiTheme="minorHAnsi" w:cstheme="minorHAnsi"/>
                <w:sz w:val="20"/>
                <w:szCs w:val="20"/>
              </w:rPr>
              <w:t>Other</w:t>
            </w:r>
          </w:p>
        </w:tc>
        <w:tc>
          <w:tcPr>
            <w:tcW w:w="412" w:type="pct"/>
          </w:tcPr>
          <w:p w14:paraId="6BDBB952" w14:textId="77777777" w:rsidR="00966EFF" w:rsidRDefault="00966EFF" w:rsidP="009E4CA2">
            <w:pPr>
              <w:cnfStyle w:val="000000000000" w:firstRow="0" w:lastRow="0" w:firstColumn="0" w:lastColumn="0" w:oddVBand="0" w:evenVBand="0" w:oddHBand="0" w:evenHBand="0" w:firstRowFirstColumn="0" w:firstRowLastColumn="0" w:lastRowFirstColumn="0" w:lastRowLastColumn="0"/>
            </w:pPr>
            <w:r w:rsidRPr="00821775">
              <w:rPr>
                <w:rFonts w:asciiTheme="minorHAnsi" w:hAnsiTheme="minorHAnsi" w:cstheme="minorHAnsi"/>
                <w:sz w:val="20"/>
                <w:szCs w:val="20"/>
              </w:rPr>
              <w:t>6/1/2023</w:t>
            </w:r>
          </w:p>
        </w:tc>
        <w:tc>
          <w:tcPr>
            <w:cnfStyle w:val="000010000000" w:firstRow="0" w:lastRow="0" w:firstColumn="0" w:lastColumn="0" w:oddVBand="1" w:evenVBand="0" w:oddHBand="0" w:evenHBand="0" w:firstRowFirstColumn="0" w:firstRowLastColumn="0" w:lastRowFirstColumn="0" w:lastRowLastColumn="0"/>
            <w:tcW w:w="1318" w:type="pct"/>
          </w:tcPr>
          <w:p w14:paraId="67617027" w14:textId="77777777" w:rsidR="00966EFF" w:rsidRPr="003769A8" w:rsidRDefault="00966EFF" w:rsidP="009E4CA2">
            <w:pPr>
              <w:pStyle w:val="TableParagraph"/>
              <w:spacing w:after="120" w:line="240" w:lineRule="auto"/>
              <w:rPr>
                <w:rFonts w:asciiTheme="minorHAnsi" w:hAnsiTheme="minorHAnsi" w:cstheme="minorHAnsi"/>
                <w:sz w:val="20"/>
                <w:szCs w:val="20"/>
              </w:rPr>
            </w:pPr>
            <w:r>
              <w:rPr>
                <w:rFonts w:asciiTheme="minorHAnsi" w:hAnsiTheme="minorHAnsi" w:cstheme="minorHAnsi"/>
                <w:sz w:val="20"/>
                <w:szCs w:val="20"/>
              </w:rPr>
              <w:t>Why is the Dutch Flat wind resource area not included in the RFP?</w:t>
            </w:r>
          </w:p>
        </w:tc>
        <w:tc>
          <w:tcPr>
            <w:tcW w:w="412" w:type="pct"/>
          </w:tcPr>
          <w:p w14:paraId="201881A1" w14:textId="77777777" w:rsidR="00966EFF" w:rsidRDefault="00966EFF" w:rsidP="009E4CA2">
            <w:pPr>
              <w:cnfStyle w:val="000000000000" w:firstRow="0" w:lastRow="0" w:firstColumn="0" w:lastColumn="0" w:oddVBand="0" w:evenVBand="0" w:oddHBand="0" w:evenHBand="0" w:firstRowFirstColumn="0" w:firstRowLastColumn="0" w:lastRowFirstColumn="0" w:lastRowLastColumn="0"/>
            </w:pPr>
            <w:r w:rsidRPr="00A540E5">
              <w:rPr>
                <w:rFonts w:asciiTheme="minorHAnsi" w:hAnsiTheme="minorHAnsi" w:cstheme="minorHAnsi"/>
                <w:sz w:val="20"/>
                <w:szCs w:val="20"/>
              </w:rPr>
              <w:t>6/9/2023</w:t>
            </w:r>
          </w:p>
        </w:tc>
        <w:tc>
          <w:tcPr>
            <w:cnfStyle w:val="000100000000" w:firstRow="0" w:lastRow="0" w:firstColumn="0" w:lastColumn="1" w:oddVBand="0" w:evenVBand="0" w:oddHBand="0" w:evenHBand="0" w:firstRowFirstColumn="0" w:firstRowLastColumn="0" w:lastRowFirstColumn="0" w:lastRowLastColumn="0"/>
            <w:tcW w:w="2294" w:type="pct"/>
          </w:tcPr>
          <w:p w14:paraId="6731C1D2" w14:textId="240FF263" w:rsidR="00966EFF" w:rsidRPr="003769A8" w:rsidRDefault="00966EFF" w:rsidP="009E4CA2">
            <w:pPr>
              <w:pStyle w:val="TableParagraph"/>
              <w:spacing w:after="120" w:line="240" w:lineRule="auto"/>
              <w:rPr>
                <w:rFonts w:asciiTheme="minorHAnsi" w:hAnsiTheme="minorHAnsi" w:cstheme="minorHAnsi"/>
                <w:b w:val="0"/>
                <w:sz w:val="20"/>
                <w:szCs w:val="20"/>
              </w:rPr>
            </w:pPr>
            <w:r>
              <w:rPr>
                <w:rFonts w:asciiTheme="minorHAnsi" w:hAnsiTheme="minorHAnsi" w:cstheme="minorHAnsi"/>
                <w:b w:val="0"/>
                <w:sz w:val="20"/>
                <w:szCs w:val="20"/>
              </w:rPr>
              <w:t>PSE</w:t>
            </w:r>
            <w:r w:rsidRPr="00675270">
              <w:rPr>
                <w:rFonts w:asciiTheme="minorHAnsi" w:hAnsiTheme="minorHAnsi" w:cstheme="minorHAnsi"/>
                <w:b w:val="0"/>
                <w:sz w:val="20"/>
                <w:szCs w:val="20"/>
              </w:rPr>
              <w:t xml:space="preserve"> did not include </w:t>
            </w:r>
            <w:r>
              <w:rPr>
                <w:rFonts w:asciiTheme="minorHAnsi" w:hAnsiTheme="minorHAnsi" w:cstheme="minorHAnsi"/>
                <w:b w:val="0"/>
                <w:sz w:val="20"/>
                <w:szCs w:val="20"/>
              </w:rPr>
              <w:t xml:space="preserve">the Dutch Flat </w:t>
            </w:r>
            <w:r w:rsidR="00057270">
              <w:rPr>
                <w:rFonts w:asciiTheme="minorHAnsi" w:hAnsiTheme="minorHAnsi" w:cstheme="minorHAnsi"/>
                <w:b w:val="0"/>
                <w:sz w:val="20"/>
                <w:szCs w:val="20"/>
              </w:rPr>
              <w:t>W</w:t>
            </w:r>
            <w:r w:rsidR="009C10A9">
              <w:rPr>
                <w:rFonts w:asciiTheme="minorHAnsi" w:hAnsiTheme="minorHAnsi" w:cstheme="minorHAnsi"/>
                <w:b w:val="0"/>
                <w:sz w:val="20"/>
                <w:szCs w:val="20"/>
              </w:rPr>
              <w:t xml:space="preserve">ind </w:t>
            </w:r>
            <w:r w:rsidR="00057270">
              <w:rPr>
                <w:rFonts w:asciiTheme="minorHAnsi" w:hAnsiTheme="minorHAnsi" w:cstheme="minorHAnsi"/>
                <w:b w:val="0"/>
                <w:sz w:val="20"/>
                <w:szCs w:val="20"/>
              </w:rPr>
              <w:t>R</w:t>
            </w:r>
            <w:r w:rsidR="009C10A9">
              <w:rPr>
                <w:rFonts w:asciiTheme="minorHAnsi" w:hAnsiTheme="minorHAnsi" w:cstheme="minorHAnsi"/>
                <w:b w:val="0"/>
                <w:sz w:val="20"/>
                <w:szCs w:val="20"/>
              </w:rPr>
              <w:t xml:space="preserve">esource </w:t>
            </w:r>
            <w:r w:rsidR="00057270">
              <w:rPr>
                <w:rFonts w:asciiTheme="minorHAnsi" w:hAnsiTheme="minorHAnsi" w:cstheme="minorHAnsi"/>
                <w:b w:val="0"/>
                <w:sz w:val="20"/>
                <w:szCs w:val="20"/>
              </w:rPr>
              <w:t>A</w:t>
            </w:r>
            <w:r w:rsidR="009C10A9">
              <w:rPr>
                <w:rFonts w:asciiTheme="minorHAnsi" w:hAnsiTheme="minorHAnsi" w:cstheme="minorHAnsi"/>
                <w:b w:val="0"/>
                <w:sz w:val="20"/>
                <w:szCs w:val="20"/>
              </w:rPr>
              <w:t>rea</w:t>
            </w:r>
            <w:r w:rsidR="00057270">
              <w:rPr>
                <w:rFonts w:asciiTheme="minorHAnsi" w:hAnsiTheme="minorHAnsi" w:cstheme="minorHAnsi"/>
                <w:b w:val="0"/>
                <w:sz w:val="20"/>
                <w:szCs w:val="20"/>
              </w:rPr>
              <w:t xml:space="preserve"> (WRA)</w:t>
            </w:r>
            <w:r w:rsidRPr="00675270">
              <w:rPr>
                <w:rFonts w:asciiTheme="minorHAnsi" w:hAnsiTheme="minorHAnsi" w:cstheme="minorHAnsi"/>
                <w:b w:val="0"/>
                <w:sz w:val="20"/>
                <w:szCs w:val="20"/>
              </w:rPr>
              <w:t xml:space="preserve"> in the RFP specifically because </w:t>
            </w:r>
            <w:r>
              <w:rPr>
                <w:rFonts w:asciiTheme="minorHAnsi" w:hAnsiTheme="minorHAnsi" w:cstheme="minorHAnsi"/>
                <w:b w:val="0"/>
                <w:sz w:val="20"/>
                <w:szCs w:val="20"/>
              </w:rPr>
              <w:t>there is</w:t>
            </w:r>
            <w:r w:rsidRPr="00675270">
              <w:rPr>
                <w:rFonts w:asciiTheme="minorHAnsi" w:hAnsiTheme="minorHAnsi" w:cstheme="minorHAnsi"/>
                <w:b w:val="0"/>
                <w:sz w:val="20"/>
                <w:szCs w:val="20"/>
              </w:rPr>
              <w:t xml:space="preserve"> considerably more </w:t>
            </w:r>
            <w:r>
              <w:rPr>
                <w:rFonts w:asciiTheme="minorHAnsi" w:hAnsiTheme="minorHAnsi" w:cstheme="minorHAnsi"/>
                <w:b w:val="0"/>
                <w:sz w:val="20"/>
                <w:szCs w:val="20"/>
              </w:rPr>
              <w:t xml:space="preserve">development </w:t>
            </w:r>
            <w:r w:rsidRPr="00675270">
              <w:rPr>
                <w:rFonts w:asciiTheme="minorHAnsi" w:hAnsiTheme="minorHAnsi" w:cstheme="minorHAnsi"/>
                <w:b w:val="0"/>
                <w:sz w:val="20"/>
                <w:szCs w:val="20"/>
              </w:rPr>
              <w:t xml:space="preserve">work </w:t>
            </w:r>
            <w:r>
              <w:rPr>
                <w:rFonts w:asciiTheme="minorHAnsi" w:hAnsiTheme="minorHAnsi" w:cstheme="minorHAnsi"/>
                <w:b w:val="0"/>
                <w:sz w:val="20"/>
                <w:szCs w:val="20"/>
              </w:rPr>
              <w:t xml:space="preserve">needed there.  PSE sees </w:t>
            </w:r>
            <w:r w:rsidRPr="00675270">
              <w:rPr>
                <w:rFonts w:asciiTheme="minorHAnsi" w:hAnsiTheme="minorHAnsi" w:cstheme="minorHAnsi"/>
                <w:b w:val="0"/>
                <w:sz w:val="20"/>
                <w:szCs w:val="20"/>
              </w:rPr>
              <w:t xml:space="preserve">Dutch </w:t>
            </w:r>
            <w:r>
              <w:rPr>
                <w:rFonts w:asciiTheme="minorHAnsi" w:hAnsiTheme="minorHAnsi" w:cstheme="minorHAnsi"/>
                <w:b w:val="0"/>
                <w:sz w:val="20"/>
                <w:szCs w:val="20"/>
              </w:rPr>
              <w:t>Flat</w:t>
            </w:r>
            <w:r w:rsidRPr="00675270">
              <w:rPr>
                <w:rFonts w:asciiTheme="minorHAnsi" w:hAnsiTheme="minorHAnsi" w:cstheme="minorHAnsi"/>
                <w:b w:val="0"/>
                <w:sz w:val="20"/>
                <w:szCs w:val="20"/>
              </w:rPr>
              <w:t xml:space="preserve"> as a potential later phase</w:t>
            </w:r>
            <w:r>
              <w:rPr>
                <w:rFonts w:asciiTheme="minorHAnsi" w:hAnsiTheme="minorHAnsi" w:cstheme="minorHAnsi"/>
                <w:b w:val="0"/>
                <w:sz w:val="20"/>
                <w:szCs w:val="20"/>
              </w:rPr>
              <w:t xml:space="preserve"> of LSR development, so</w:t>
            </w:r>
            <w:r w:rsidRPr="00675270">
              <w:rPr>
                <w:rFonts w:asciiTheme="minorHAnsi" w:hAnsiTheme="minorHAnsi" w:cstheme="minorHAnsi"/>
                <w:b w:val="0"/>
                <w:sz w:val="20"/>
                <w:szCs w:val="20"/>
              </w:rPr>
              <w:t xml:space="preserve"> it is not out of </w:t>
            </w:r>
            <w:r>
              <w:rPr>
                <w:rFonts w:asciiTheme="minorHAnsi" w:hAnsiTheme="minorHAnsi" w:cstheme="minorHAnsi"/>
                <w:b w:val="0"/>
                <w:sz w:val="20"/>
                <w:szCs w:val="20"/>
              </w:rPr>
              <w:t>consideration</w:t>
            </w:r>
            <w:r w:rsidRPr="00675270">
              <w:rPr>
                <w:rFonts w:asciiTheme="minorHAnsi" w:hAnsiTheme="minorHAnsi" w:cstheme="minorHAnsi"/>
                <w:b w:val="0"/>
                <w:sz w:val="20"/>
                <w:szCs w:val="20"/>
              </w:rPr>
              <w:t>.</w:t>
            </w:r>
            <w:r>
              <w:rPr>
                <w:rFonts w:asciiTheme="minorHAnsi" w:hAnsiTheme="minorHAnsi" w:cstheme="minorHAnsi"/>
                <w:b w:val="0"/>
                <w:sz w:val="20"/>
                <w:szCs w:val="20"/>
              </w:rPr>
              <w:t xml:space="preserve"> </w:t>
            </w:r>
            <w:r w:rsidRPr="00675270">
              <w:rPr>
                <w:rFonts w:asciiTheme="minorHAnsi" w:hAnsiTheme="minorHAnsi" w:cstheme="minorHAnsi"/>
                <w:b w:val="0"/>
                <w:sz w:val="20"/>
                <w:szCs w:val="20"/>
              </w:rPr>
              <w:t xml:space="preserve"> </w:t>
            </w:r>
            <w:r>
              <w:rPr>
                <w:rFonts w:asciiTheme="minorHAnsi" w:hAnsiTheme="minorHAnsi" w:cstheme="minorHAnsi"/>
                <w:b w:val="0"/>
                <w:sz w:val="20"/>
                <w:szCs w:val="20"/>
              </w:rPr>
              <w:t xml:space="preserve">The </w:t>
            </w:r>
            <w:r w:rsidR="00057270">
              <w:rPr>
                <w:rFonts w:asciiTheme="minorHAnsi" w:hAnsiTheme="minorHAnsi" w:cstheme="minorHAnsi"/>
                <w:b w:val="0"/>
                <w:sz w:val="20"/>
                <w:szCs w:val="20"/>
              </w:rPr>
              <w:t>WRA</w:t>
            </w:r>
            <w:r w:rsidR="009C10A9">
              <w:rPr>
                <w:rFonts w:asciiTheme="minorHAnsi" w:hAnsiTheme="minorHAnsi" w:cstheme="minorHAnsi"/>
                <w:b w:val="0"/>
                <w:sz w:val="20"/>
                <w:szCs w:val="20"/>
              </w:rPr>
              <w:t>s</w:t>
            </w:r>
            <w:r>
              <w:rPr>
                <w:rFonts w:asciiTheme="minorHAnsi" w:hAnsiTheme="minorHAnsi" w:cstheme="minorHAnsi"/>
                <w:b w:val="0"/>
                <w:sz w:val="20"/>
                <w:szCs w:val="20"/>
              </w:rPr>
              <w:t xml:space="preserve"> covered by the RFP have sufficient capacity to utilize all 640 MW of available transmission and interconnection, thus the area is not needed for this RFP.</w:t>
            </w:r>
          </w:p>
        </w:tc>
      </w:tr>
      <w:tr w:rsidR="00A5595C" w:rsidRPr="00A5595C" w14:paraId="203B4C96" w14:textId="77777777" w:rsidTr="00E37EC6">
        <w:trPr>
          <w:cnfStyle w:val="000000100000" w:firstRow="0" w:lastRow="0" w:firstColumn="0" w:lastColumn="0" w:oddVBand="0" w:evenVBand="0" w:oddHBand="1" w:evenHBand="0" w:firstRowFirstColumn="0" w:firstRowLastColumn="0" w:lastRowFirstColumn="0" w:lastRowLastColumn="0"/>
          <w:cantSplit/>
          <w:ins w:id="0" w:author="St Clair, Steven" w:date="2023-06-21T11:30:00Z"/>
        </w:trPr>
        <w:tc>
          <w:tcPr>
            <w:cnfStyle w:val="001000000000" w:firstRow="0" w:lastRow="0" w:firstColumn="1" w:lastColumn="0" w:oddVBand="0" w:evenVBand="0" w:oddHBand="0" w:evenHBand="0" w:firstRowFirstColumn="0" w:firstRowLastColumn="0" w:lastRowFirstColumn="0" w:lastRowLastColumn="0"/>
            <w:tcW w:w="192" w:type="pct"/>
          </w:tcPr>
          <w:p w14:paraId="4C30324B" w14:textId="77777777" w:rsidR="00A5595C" w:rsidRPr="00A5595C" w:rsidRDefault="00A5595C" w:rsidP="00E37EC6">
            <w:pPr>
              <w:pStyle w:val="TableParagraph"/>
              <w:spacing w:after="120" w:line="240" w:lineRule="auto"/>
              <w:jc w:val="center"/>
              <w:rPr>
                <w:ins w:id="1" w:author="St Clair, Steven" w:date="2023-06-21T11:30:00Z"/>
                <w:rFonts w:asciiTheme="minorHAnsi" w:hAnsiTheme="minorHAnsi" w:cstheme="minorHAnsi"/>
                <w:b w:val="0"/>
                <w:sz w:val="20"/>
                <w:szCs w:val="20"/>
              </w:rPr>
            </w:pPr>
            <w:ins w:id="2" w:author="St Clair, Steven" w:date="2023-06-21T11:30:00Z">
              <w:r>
                <w:rPr>
                  <w:rFonts w:asciiTheme="minorHAnsi" w:hAnsiTheme="minorHAnsi" w:cstheme="minorHAnsi"/>
                  <w:b w:val="0"/>
                  <w:sz w:val="20"/>
                  <w:szCs w:val="20"/>
                </w:rPr>
                <w:t>O2</w:t>
              </w:r>
            </w:ins>
          </w:p>
        </w:tc>
        <w:tc>
          <w:tcPr>
            <w:cnfStyle w:val="000010000000" w:firstRow="0" w:lastRow="0" w:firstColumn="0" w:lastColumn="0" w:oddVBand="1" w:evenVBand="0" w:oddHBand="0" w:evenHBand="0" w:firstRowFirstColumn="0" w:firstRowLastColumn="0" w:lastRowFirstColumn="0" w:lastRowLastColumn="0"/>
            <w:tcW w:w="372" w:type="pct"/>
          </w:tcPr>
          <w:p w14:paraId="70064A86" w14:textId="77777777" w:rsidR="00A5595C" w:rsidRPr="00A5595C" w:rsidRDefault="00A5595C" w:rsidP="00E37EC6">
            <w:pPr>
              <w:pStyle w:val="TableParagraph"/>
              <w:spacing w:after="120" w:line="240" w:lineRule="auto"/>
              <w:jc w:val="center"/>
              <w:rPr>
                <w:ins w:id="3" w:author="St Clair, Steven" w:date="2023-06-21T11:30:00Z"/>
                <w:rFonts w:asciiTheme="minorHAnsi" w:hAnsiTheme="minorHAnsi" w:cstheme="minorHAnsi"/>
                <w:sz w:val="20"/>
                <w:szCs w:val="20"/>
              </w:rPr>
            </w:pPr>
            <w:ins w:id="4" w:author="St Clair, Steven" w:date="2023-06-21T11:30:00Z">
              <w:r>
                <w:rPr>
                  <w:rFonts w:asciiTheme="minorHAnsi" w:hAnsiTheme="minorHAnsi" w:cstheme="minorHAnsi"/>
                  <w:sz w:val="20"/>
                  <w:szCs w:val="20"/>
                </w:rPr>
                <w:t>Other</w:t>
              </w:r>
            </w:ins>
          </w:p>
        </w:tc>
        <w:tc>
          <w:tcPr>
            <w:tcW w:w="412" w:type="pct"/>
          </w:tcPr>
          <w:p w14:paraId="3C65EA5F" w14:textId="77777777" w:rsidR="00A5595C" w:rsidRPr="00A5595C" w:rsidRDefault="00A5595C" w:rsidP="00E37EC6">
            <w:pPr>
              <w:cnfStyle w:val="000000100000" w:firstRow="0" w:lastRow="0" w:firstColumn="0" w:lastColumn="0" w:oddVBand="0" w:evenVBand="0" w:oddHBand="1" w:evenHBand="0" w:firstRowFirstColumn="0" w:firstRowLastColumn="0" w:lastRowFirstColumn="0" w:lastRowLastColumn="0"/>
              <w:rPr>
                <w:ins w:id="5" w:author="St Clair, Steven" w:date="2023-06-21T11:30:00Z"/>
                <w:rFonts w:asciiTheme="minorHAnsi" w:hAnsiTheme="minorHAnsi" w:cstheme="minorHAnsi"/>
                <w:sz w:val="20"/>
                <w:szCs w:val="20"/>
              </w:rPr>
            </w:pPr>
            <w:ins w:id="6" w:author="St Clair, Steven" w:date="2023-06-21T11:30:00Z">
              <w:r>
                <w:rPr>
                  <w:rFonts w:asciiTheme="minorHAnsi" w:hAnsiTheme="minorHAnsi" w:cstheme="minorHAnsi"/>
                  <w:sz w:val="20"/>
                  <w:szCs w:val="20"/>
                </w:rPr>
                <w:t>6/20/2023</w:t>
              </w:r>
            </w:ins>
          </w:p>
        </w:tc>
        <w:tc>
          <w:tcPr>
            <w:cnfStyle w:val="000010000000" w:firstRow="0" w:lastRow="0" w:firstColumn="0" w:lastColumn="0" w:oddVBand="1" w:evenVBand="0" w:oddHBand="0" w:evenHBand="0" w:firstRowFirstColumn="0" w:firstRowLastColumn="0" w:lastRowFirstColumn="0" w:lastRowLastColumn="0"/>
            <w:tcW w:w="1318" w:type="pct"/>
          </w:tcPr>
          <w:p w14:paraId="2CDD035F" w14:textId="77777777" w:rsidR="00A5595C" w:rsidRPr="00A5595C" w:rsidRDefault="00A5595C" w:rsidP="00E37EC6">
            <w:pPr>
              <w:pStyle w:val="TableParagraph"/>
              <w:spacing w:after="120" w:line="240" w:lineRule="auto"/>
              <w:rPr>
                <w:ins w:id="7" w:author="St Clair, Steven" w:date="2023-06-21T11:30:00Z"/>
                <w:rFonts w:asciiTheme="minorHAnsi" w:hAnsiTheme="minorHAnsi" w:cstheme="minorHAnsi"/>
                <w:sz w:val="20"/>
                <w:szCs w:val="20"/>
              </w:rPr>
            </w:pPr>
            <w:ins w:id="8" w:author="St Clair, Steven" w:date="2023-06-21T11:30:00Z">
              <w:r w:rsidRPr="00A5595C">
                <w:rPr>
                  <w:rFonts w:asciiTheme="minorHAnsi" w:hAnsiTheme="minorHAnsi" w:cstheme="minorHAnsi"/>
                  <w:sz w:val="20"/>
                  <w:szCs w:val="20"/>
                </w:rPr>
                <w:t xml:space="preserve">The </w:t>
              </w:r>
              <w:proofErr w:type="spellStart"/>
              <w:r w:rsidRPr="00A5595C">
                <w:rPr>
                  <w:rFonts w:asciiTheme="minorHAnsi" w:hAnsiTheme="minorHAnsi" w:cstheme="minorHAnsi"/>
                  <w:sz w:val="20"/>
                  <w:szCs w:val="20"/>
                </w:rPr>
                <w:t>dataroom</w:t>
              </w:r>
              <w:proofErr w:type="spellEnd"/>
              <w:r w:rsidRPr="00A5595C">
                <w:rPr>
                  <w:rFonts w:asciiTheme="minorHAnsi" w:hAnsiTheme="minorHAnsi" w:cstheme="minorHAnsi"/>
                  <w:sz w:val="20"/>
                  <w:szCs w:val="20"/>
                </w:rPr>
                <w:t xml:space="preserve"> has lease documents in pdf format, but they do not include parcel numbers. Is there a </w:t>
              </w:r>
              <w:proofErr w:type="spellStart"/>
              <w:r w:rsidRPr="00A5595C">
                <w:rPr>
                  <w:rFonts w:asciiTheme="minorHAnsi" w:hAnsiTheme="minorHAnsi" w:cstheme="minorHAnsi"/>
                  <w:sz w:val="20"/>
                  <w:szCs w:val="20"/>
                </w:rPr>
                <w:t>shp</w:t>
              </w:r>
              <w:proofErr w:type="spellEnd"/>
              <w:r w:rsidRPr="00A5595C">
                <w:rPr>
                  <w:rFonts w:asciiTheme="minorHAnsi" w:hAnsiTheme="minorHAnsi" w:cstheme="minorHAnsi"/>
                  <w:sz w:val="20"/>
                  <w:szCs w:val="20"/>
                </w:rPr>
                <w:t>/</w:t>
              </w:r>
              <w:proofErr w:type="spellStart"/>
              <w:r w:rsidRPr="00A5595C">
                <w:rPr>
                  <w:rFonts w:asciiTheme="minorHAnsi" w:hAnsiTheme="minorHAnsi" w:cstheme="minorHAnsi"/>
                  <w:sz w:val="20"/>
                  <w:szCs w:val="20"/>
                </w:rPr>
                <w:t>kmz</w:t>
              </w:r>
              <w:proofErr w:type="spellEnd"/>
              <w:r w:rsidRPr="00A5595C">
                <w:rPr>
                  <w:rFonts w:asciiTheme="minorHAnsi" w:hAnsiTheme="minorHAnsi" w:cstheme="minorHAnsi"/>
                  <w:sz w:val="20"/>
                  <w:szCs w:val="20"/>
                </w:rPr>
                <w:t>, or an excel sheet with the leased parcels available?</w:t>
              </w:r>
            </w:ins>
          </w:p>
        </w:tc>
        <w:tc>
          <w:tcPr>
            <w:tcW w:w="412" w:type="pct"/>
          </w:tcPr>
          <w:p w14:paraId="35D72A94" w14:textId="77777777" w:rsidR="00A5595C" w:rsidRPr="00A5595C" w:rsidRDefault="00A5595C" w:rsidP="00E37EC6">
            <w:pPr>
              <w:cnfStyle w:val="000000100000" w:firstRow="0" w:lastRow="0" w:firstColumn="0" w:lastColumn="0" w:oddVBand="0" w:evenVBand="0" w:oddHBand="1" w:evenHBand="0" w:firstRowFirstColumn="0" w:firstRowLastColumn="0" w:lastRowFirstColumn="0" w:lastRowLastColumn="0"/>
              <w:rPr>
                <w:ins w:id="9" w:author="St Clair, Steven" w:date="2023-06-21T11:30:00Z"/>
                <w:rFonts w:asciiTheme="minorHAnsi" w:hAnsiTheme="minorHAnsi" w:cstheme="minorHAnsi"/>
                <w:sz w:val="20"/>
                <w:szCs w:val="20"/>
              </w:rPr>
            </w:pPr>
            <w:ins w:id="10" w:author="St Clair, Steven" w:date="2023-06-21T11:30:00Z">
              <w:r>
                <w:rPr>
                  <w:rFonts w:asciiTheme="minorHAnsi" w:hAnsiTheme="minorHAnsi" w:cstheme="minorHAnsi"/>
                  <w:sz w:val="20"/>
                  <w:szCs w:val="20"/>
                </w:rPr>
                <w:t>6/21/2023</w:t>
              </w:r>
            </w:ins>
          </w:p>
        </w:tc>
        <w:tc>
          <w:tcPr>
            <w:cnfStyle w:val="000100000000" w:firstRow="0" w:lastRow="0" w:firstColumn="0" w:lastColumn="1" w:oddVBand="0" w:evenVBand="0" w:oddHBand="0" w:evenHBand="0" w:firstRowFirstColumn="0" w:firstRowLastColumn="0" w:lastRowFirstColumn="0" w:lastRowLastColumn="0"/>
            <w:tcW w:w="2294" w:type="pct"/>
          </w:tcPr>
          <w:p w14:paraId="1A894C28" w14:textId="77777777" w:rsidR="00A5595C" w:rsidRPr="00A5595C" w:rsidRDefault="00A5595C" w:rsidP="00E37EC6">
            <w:pPr>
              <w:pStyle w:val="TableParagraph"/>
              <w:spacing w:after="120" w:line="240" w:lineRule="auto"/>
              <w:rPr>
                <w:ins w:id="11" w:author="St Clair, Steven" w:date="2023-06-21T11:30:00Z"/>
                <w:rFonts w:asciiTheme="minorHAnsi" w:hAnsiTheme="minorHAnsi" w:cstheme="minorHAnsi"/>
                <w:b w:val="0"/>
                <w:sz w:val="20"/>
                <w:szCs w:val="20"/>
              </w:rPr>
            </w:pPr>
            <w:ins w:id="12" w:author="St Clair, Steven" w:date="2023-06-21T11:30:00Z">
              <w:r w:rsidRPr="00A5595C">
                <w:rPr>
                  <w:rFonts w:asciiTheme="minorHAnsi" w:hAnsiTheme="minorHAnsi" w:cstheme="minorHAnsi"/>
                  <w:b w:val="0"/>
                  <w:sz w:val="20"/>
                  <w:szCs w:val="20"/>
                </w:rPr>
                <w:t xml:space="preserve">PSE’s real estate team reports that they do not have a ready resource to provide parcel locations and numbers.  PSE is responsible for management of landowner leases with respect to the LSRx project and will remain so throughout the bid, evaluation, contracting, construction, and operation periods.  </w:t>
              </w:r>
              <w:r>
                <w:rPr>
                  <w:rFonts w:asciiTheme="minorHAnsi" w:hAnsiTheme="minorHAnsi" w:cstheme="minorHAnsi"/>
                  <w:b w:val="0"/>
                  <w:sz w:val="20"/>
                  <w:szCs w:val="20"/>
                </w:rPr>
                <w:t>PSE</w:t>
              </w:r>
              <w:r w:rsidRPr="00A5595C">
                <w:rPr>
                  <w:rFonts w:asciiTheme="minorHAnsi" w:hAnsiTheme="minorHAnsi" w:cstheme="minorHAnsi"/>
                  <w:b w:val="0"/>
                  <w:sz w:val="20"/>
                  <w:szCs w:val="20"/>
                </w:rPr>
                <w:t xml:space="preserve"> will certainly provide parcel numbers and lease locations to the successful bidder, but simply do not have that cross-reference available today.</w:t>
              </w:r>
            </w:ins>
          </w:p>
        </w:tc>
      </w:tr>
      <w:tr w:rsidR="00D529B1" w:rsidRPr="000B6A1F" w14:paraId="542DCACE" w14:textId="77777777" w:rsidTr="00966EFF">
        <w:trPr>
          <w:cantSplit/>
        </w:trPr>
        <w:tc>
          <w:tcPr>
            <w:cnfStyle w:val="001000000000" w:firstRow="0" w:lastRow="0" w:firstColumn="1" w:lastColumn="0" w:oddVBand="0" w:evenVBand="0" w:oddHBand="0" w:evenHBand="0" w:firstRowFirstColumn="0" w:firstRowLastColumn="0" w:lastRowFirstColumn="0" w:lastRowLastColumn="0"/>
            <w:tcW w:w="192" w:type="pct"/>
          </w:tcPr>
          <w:p w14:paraId="52AAEB35" w14:textId="12D277A4" w:rsidR="00966EFF" w:rsidRPr="003769A8" w:rsidRDefault="00966EFF" w:rsidP="009E4CA2">
            <w:pPr>
              <w:pStyle w:val="TableParagraph"/>
              <w:spacing w:after="120" w:line="240" w:lineRule="auto"/>
              <w:jc w:val="center"/>
              <w:rPr>
                <w:rFonts w:asciiTheme="minorHAnsi" w:hAnsiTheme="minorHAnsi" w:cstheme="minorHAnsi"/>
                <w:b w:val="0"/>
                <w:sz w:val="20"/>
                <w:szCs w:val="20"/>
              </w:rPr>
            </w:pPr>
            <w:bookmarkStart w:id="13" w:name="_GoBack"/>
            <w:bookmarkEnd w:id="13"/>
            <w:r>
              <w:rPr>
                <w:rFonts w:asciiTheme="minorHAnsi" w:hAnsiTheme="minorHAnsi" w:cstheme="minorHAnsi"/>
                <w:b w:val="0"/>
                <w:sz w:val="20"/>
                <w:szCs w:val="20"/>
              </w:rPr>
              <w:t>P1</w:t>
            </w:r>
          </w:p>
        </w:tc>
        <w:tc>
          <w:tcPr>
            <w:cnfStyle w:val="000010000000" w:firstRow="0" w:lastRow="0" w:firstColumn="0" w:lastColumn="0" w:oddVBand="1" w:evenVBand="0" w:oddHBand="0" w:evenHBand="0" w:firstRowFirstColumn="0" w:firstRowLastColumn="0" w:lastRowFirstColumn="0" w:lastRowLastColumn="0"/>
            <w:tcW w:w="372" w:type="pct"/>
          </w:tcPr>
          <w:p w14:paraId="020E2633" w14:textId="77777777" w:rsidR="00966EFF" w:rsidRPr="008812FF" w:rsidRDefault="00966EFF" w:rsidP="009E4CA2">
            <w:pPr>
              <w:pStyle w:val="TableParagraph"/>
              <w:spacing w:after="120" w:line="240" w:lineRule="auto"/>
              <w:jc w:val="center"/>
              <w:rPr>
                <w:rFonts w:asciiTheme="minorHAnsi" w:hAnsiTheme="minorHAnsi" w:cstheme="minorHAnsi"/>
                <w:sz w:val="20"/>
                <w:szCs w:val="20"/>
              </w:rPr>
            </w:pPr>
            <w:r>
              <w:rPr>
                <w:rFonts w:asciiTheme="minorHAnsi" w:hAnsiTheme="minorHAnsi" w:cstheme="minorHAnsi"/>
                <w:sz w:val="20"/>
                <w:szCs w:val="20"/>
              </w:rPr>
              <w:t>Permits</w:t>
            </w:r>
          </w:p>
        </w:tc>
        <w:tc>
          <w:tcPr>
            <w:tcW w:w="412" w:type="pct"/>
          </w:tcPr>
          <w:p w14:paraId="73DC331D" w14:textId="77777777" w:rsidR="00966EFF" w:rsidRDefault="00966EFF" w:rsidP="009E4CA2">
            <w:pPr>
              <w:cnfStyle w:val="000000000000" w:firstRow="0" w:lastRow="0" w:firstColumn="0" w:lastColumn="0" w:oddVBand="0" w:evenVBand="0" w:oddHBand="0" w:evenHBand="0" w:firstRowFirstColumn="0" w:firstRowLastColumn="0" w:lastRowFirstColumn="0" w:lastRowLastColumn="0"/>
            </w:pPr>
            <w:r w:rsidRPr="008812FF">
              <w:rPr>
                <w:rFonts w:asciiTheme="minorHAnsi" w:hAnsiTheme="minorHAnsi" w:cstheme="minorHAnsi"/>
                <w:sz w:val="20"/>
                <w:szCs w:val="20"/>
              </w:rPr>
              <w:t>6/1/2023</w:t>
            </w:r>
          </w:p>
        </w:tc>
        <w:tc>
          <w:tcPr>
            <w:cnfStyle w:val="000010000000" w:firstRow="0" w:lastRow="0" w:firstColumn="0" w:lastColumn="0" w:oddVBand="1" w:evenVBand="0" w:oddHBand="0" w:evenHBand="0" w:firstRowFirstColumn="0" w:firstRowLastColumn="0" w:lastRowFirstColumn="0" w:lastRowLastColumn="0"/>
            <w:tcW w:w="1318" w:type="pct"/>
          </w:tcPr>
          <w:p w14:paraId="61A1CF67" w14:textId="2F44807B" w:rsidR="00966EFF" w:rsidRPr="000B6A1F" w:rsidRDefault="00966EFF" w:rsidP="009E4CA2">
            <w:pPr>
              <w:pStyle w:val="TableParagraph"/>
              <w:spacing w:after="120" w:line="240" w:lineRule="auto"/>
              <w:rPr>
                <w:rFonts w:asciiTheme="minorHAnsi" w:hAnsiTheme="minorHAnsi" w:cstheme="minorHAnsi"/>
                <w:sz w:val="20"/>
                <w:szCs w:val="20"/>
              </w:rPr>
            </w:pPr>
            <w:r>
              <w:rPr>
                <w:rFonts w:asciiTheme="minorHAnsi" w:hAnsiTheme="minorHAnsi" w:cstheme="minorHAnsi"/>
                <w:sz w:val="20"/>
                <w:szCs w:val="20"/>
              </w:rPr>
              <w:t xml:space="preserve">How were the </w:t>
            </w:r>
            <w:r w:rsidRPr="00A17DF2">
              <w:rPr>
                <w:rFonts w:asciiTheme="minorHAnsi" w:hAnsiTheme="minorHAnsi" w:cstheme="minorHAnsi"/>
                <w:sz w:val="20"/>
                <w:szCs w:val="20"/>
              </w:rPr>
              <w:t xml:space="preserve">permitted </w:t>
            </w:r>
            <w:r>
              <w:rPr>
                <w:rFonts w:asciiTheme="minorHAnsi" w:hAnsiTheme="minorHAnsi" w:cstheme="minorHAnsi"/>
                <w:sz w:val="20"/>
                <w:szCs w:val="20"/>
              </w:rPr>
              <w:t>wind turbine corridors determined?  W</w:t>
            </w:r>
            <w:r w:rsidRPr="00A17DF2">
              <w:rPr>
                <w:rFonts w:asciiTheme="minorHAnsi" w:hAnsiTheme="minorHAnsi" w:cstheme="minorHAnsi"/>
                <w:sz w:val="20"/>
                <w:szCs w:val="20"/>
              </w:rPr>
              <w:t>as that something that landowners contributed to</w:t>
            </w:r>
            <w:r>
              <w:rPr>
                <w:rFonts w:asciiTheme="minorHAnsi" w:hAnsiTheme="minorHAnsi" w:cstheme="minorHAnsi"/>
                <w:sz w:val="20"/>
                <w:szCs w:val="20"/>
              </w:rPr>
              <w:t>,</w:t>
            </w:r>
            <w:r w:rsidRPr="00A17DF2">
              <w:rPr>
                <w:rFonts w:asciiTheme="minorHAnsi" w:hAnsiTheme="minorHAnsi" w:cstheme="minorHAnsi"/>
                <w:sz w:val="20"/>
                <w:szCs w:val="20"/>
              </w:rPr>
              <w:t xml:space="preserve"> was that an energy consideration</w:t>
            </w:r>
            <w:r>
              <w:rPr>
                <w:rFonts w:asciiTheme="minorHAnsi" w:hAnsiTheme="minorHAnsi" w:cstheme="minorHAnsi"/>
                <w:sz w:val="20"/>
                <w:szCs w:val="20"/>
              </w:rPr>
              <w:t>, or</w:t>
            </w:r>
            <w:r w:rsidRPr="00A17DF2">
              <w:rPr>
                <w:rFonts w:asciiTheme="minorHAnsi" w:hAnsiTheme="minorHAnsi" w:cstheme="minorHAnsi"/>
                <w:sz w:val="20"/>
                <w:szCs w:val="20"/>
              </w:rPr>
              <w:t xml:space="preserve"> was </w:t>
            </w:r>
            <w:r>
              <w:rPr>
                <w:rFonts w:asciiTheme="minorHAnsi" w:hAnsiTheme="minorHAnsi" w:cstheme="minorHAnsi"/>
                <w:sz w:val="20"/>
                <w:szCs w:val="20"/>
              </w:rPr>
              <w:t xml:space="preserve">it </w:t>
            </w:r>
            <w:r w:rsidRPr="00A17DF2">
              <w:rPr>
                <w:rFonts w:asciiTheme="minorHAnsi" w:hAnsiTheme="minorHAnsi" w:cstheme="minorHAnsi"/>
                <w:sz w:val="20"/>
                <w:szCs w:val="20"/>
              </w:rPr>
              <w:t>an environmental consideration?</w:t>
            </w:r>
          </w:p>
        </w:tc>
        <w:tc>
          <w:tcPr>
            <w:tcW w:w="412" w:type="pct"/>
          </w:tcPr>
          <w:p w14:paraId="179E9A88" w14:textId="77777777" w:rsidR="00966EFF" w:rsidRDefault="00966EFF" w:rsidP="009E4CA2">
            <w:pPr>
              <w:cnfStyle w:val="000000000000" w:firstRow="0" w:lastRow="0" w:firstColumn="0" w:lastColumn="0" w:oddVBand="0" w:evenVBand="0" w:oddHBand="0" w:evenHBand="0" w:firstRowFirstColumn="0" w:firstRowLastColumn="0" w:lastRowFirstColumn="0" w:lastRowLastColumn="0"/>
            </w:pPr>
            <w:r w:rsidRPr="00CA179E">
              <w:rPr>
                <w:rFonts w:asciiTheme="minorHAnsi" w:hAnsiTheme="minorHAnsi" w:cstheme="minorHAnsi"/>
                <w:sz w:val="20"/>
                <w:szCs w:val="20"/>
              </w:rPr>
              <w:t>6/9/2023</w:t>
            </w:r>
          </w:p>
        </w:tc>
        <w:tc>
          <w:tcPr>
            <w:cnfStyle w:val="000100000000" w:firstRow="0" w:lastRow="0" w:firstColumn="0" w:lastColumn="1" w:oddVBand="0" w:evenVBand="0" w:oddHBand="0" w:evenHBand="0" w:firstRowFirstColumn="0" w:firstRowLastColumn="0" w:lastRowFirstColumn="0" w:lastRowLastColumn="0"/>
            <w:tcW w:w="2294" w:type="pct"/>
          </w:tcPr>
          <w:p w14:paraId="3A9B0D67" w14:textId="21832660" w:rsidR="00966EFF" w:rsidRPr="00A17DF2" w:rsidRDefault="00966EFF" w:rsidP="009E4CA2">
            <w:pPr>
              <w:pStyle w:val="TableParagraph"/>
              <w:spacing w:after="120" w:line="240" w:lineRule="auto"/>
              <w:rPr>
                <w:rFonts w:asciiTheme="minorHAnsi" w:hAnsiTheme="minorHAnsi" w:cstheme="minorHAnsi"/>
                <w:b w:val="0"/>
                <w:sz w:val="20"/>
                <w:szCs w:val="20"/>
              </w:rPr>
            </w:pPr>
            <w:r>
              <w:rPr>
                <w:rFonts w:asciiTheme="minorHAnsi" w:hAnsiTheme="minorHAnsi" w:cstheme="minorHAnsi"/>
                <w:b w:val="0"/>
                <w:sz w:val="20"/>
                <w:szCs w:val="20"/>
              </w:rPr>
              <w:t>The</w:t>
            </w:r>
            <w:r w:rsidRPr="00A17DF2">
              <w:rPr>
                <w:rFonts w:asciiTheme="minorHAnsi" w:hAnsiTheme="minorHAnsi" w:cstheme="minorHAnsi"/>
                <w:b w:val="0"/>
                <w:sz w:val="20"/>
                <w:szCs w:val="20"/>
              </w:rPr>
              <w:t xml:space="preserve"> </w:t>
            </w:r>
            <w:r>
              <w:rPr>
                <w:rFonts w:asciiTheme="minorHAnsi" w:hAnsiTheme="minorHAnsi" w:cstheme="minorHAnsi"/>
                <w:b w:val="0"/>
                <w:sz w:val="20"/>
                <w:szCs w:val="20"/>
              </w:rPr>
              <w:t xml:space="preserve">wind development </w:t>
            </w:r>
            <w:r w:rsidRPr="00A17DF2">
              <w:rPr>
                <w:rFonts w:asciiTheme="minorHAnsi" w:hAnsiTheme="minorHAnsi" w:cstheme="minorHAnsi"/>
                <w:b w:val="0"/>
                <w:sz w:val="20"/>
                <w:szCs w:val="20"/>
              </w:rPr>
              <w:t xml:space="preserve">corridors are based on </w:t>
            </w:r>
            <w:r>
              <w:rPr>
                <w:rFonts w:asciiTheme="minorHAnsi" w:hAnsiTheme="minorHAnsi" w:cstheme="minorHAnsi"/>
                <w:b w:val="0"/>
                <w:sz w:val="20"/>
                <w:szCs w:val="20"/>
              </w:rPr>
              <w:t>a turbine</w:t>
            </w:r>
            <w:r w:rsidRPr="00A17DF2">
              <w:rPr>
                <w:rFonts w:asciiTheme="minorHAnsi" w:hAnsiTheme="minorHAnsi" w:cstheme="minorHAnsi"/>
                <w:b w:val="0"/>
                <w:sz w:val="20"/>
                <w:szCs w:val="20"/>
              </w:rPr>
              <w:t xml:space="preserve"> layout</w:t>
            </w:r>
            <w:r>
              <w:rPr>
                <w:rFonts w:asciiTheme="minorHAnsi" w:hAnsiTheme="minorHAnsi" w:cstheme="minorHAnsi"/>
                <w:b w:val="0"/>
                <w:sz w:val="20"/>
                <w:szCs w:val="20"/>
              </w:rPr>
              <w:t xml:space="preserve"> that was guided by the </w:t>
            </w:r>
            <w:r w:rsidRPr="00A17DF2">
              <w:rPr>
                <w:rFonts w:asciiTheme="minorHAnsi" w:hAnsiTheme="minorHAnsi" w:cstheme="minorHAnsi"/>
                <w:b w:val="0"/>
                <w:sz w:val="20"/>
                <w:szCs w:val="20"/>
              </w:rPr>
              <w:t>energy assessment</w:t>
            </w:r>
            <w:r>
              <w:rPr>
                <w:rFonts w:asciiTheme="minorHAnsi" w:hAnsiTheme="minorHAnsi" w:cstheme="minorHAnsi"/>
                <w:b w:val="0"/>
                <w:sz w:val="20"/>
                <w:szCs w:val="20"/>
              </w:rPr>
              <w:t xml:space="preserve"> analysis and </w:t>
            </w:r>
            <w:r w:rsidR="009C10A9">
              <w:rPr>
                <w:rFonts w:asciiTheme="minorHAnsi" w:hAnsiTheme="minorHAnsi" w:cstheme="minorHAnsi"/>
                <w:b w:val="0"/>
                <w:sz w:val="20"/>
                <w:szCs w:val="20"/>
              </w:rPr>
              <w:t>landowner</w:t>
            </w:r>
            <w:r w:rsidR="00D23395">
              <w:rPr>
                <w:rFonts w:asciiTheme="minorHAnsi" w:hAnsiTheme="minorHAnsi" w:cstheme="minorHAnsi"/>
                <w:b w:val="0"/>
                <w:sz w:val="20"/>
                <w:szCs w:val="20"/>
              </w:rPr>
              <w:t>ship</w:t>
            </w:r>
            <w:r w:rsidR="009C10A9" w:rsidRPr="00A17DF2">
              <w:rPr>
                <w:rFonts w:asciiTheme="minorHAnsi" w:hAnsiTheme="minorHAnsi" w:cstheme="minorHAnsi"/>
                <w:b w:val="0"/>
                <w:sz w:val="20"/>
                <w:szCs w:val="20"/>
              </w:rPr>
              <w:t>.</w:t>
            </w:r>
            <w:r w:rsidRPr="00A17DF2">
              <w:rPr>
                <w:rFonts w:asciiTheme="minorHAnsi" w:hAnsiTheme="minorHAnsi" w:cstheme="minorHAnsi"/>
                <w:b w:val="0"/>
                <w:sz w:val="20"/>
                <w:szCs w:val="20"/>
              </w:rPr>
              <w:t xml:space="preserve"> </w:t>
            </w:r>
            <w:r>
              <w:rPr>
                <w:rFonts w:asciiTheme="minorHAnsi" w:hAnsiTheme="minorHAnsi" w:cstheme="minorHAnsi"/>
                <w:b w:val="0"/>
                <w:sz w:val="20"/>
                <w:szCs w:val="20"/>
              </w:rPr>
              <w:t xml:space="preserve"> Environmental and cultural s</w:t>
            </w:r>
            <w:r w:rsidRPr="00A17DF2">
              <w:rPr>
                <w:rFonts w:asciiTheme="minorHAnsi" w:hAnsiTheme="minorHAnsi" w:cstheme="minorHAnsi"/>
                <w:b w:val="0"/>
                <w:sz w:val="20"/>
                <w:szCs w:val="20"/>
              </w:rPr>
              <w:t xml:space="preserve">tudies </w:t>
            </w:r>
            <w:r>
              <w:rPr>
                <w:rFonts w:asciiTheme="minorHAnsi" w:hAnsiTheme="minorHAnsi" w:cstheme="minorHAnsi"/>
                <w:b w:val="0"/>
                <w:sz w:val="20"/>
                <w:szCs w:val="20"/>
              </w:rPr>
              <w:t xml:space="preserve">have been performed within the </w:t>
            </w:r>
            <w:r w:rsidR="00D23395">
              <w:rPr>
                <w:rFonts w:asciiTheme="minorHAnsi" w:hAnsiTheme="minorHAnsi" w:cstheme="minorHAnsi"/>
                <w:b w:val="0"/>
                <w:sz w:val="20"/>
                <w:szCs w:val="20"/>
              </w:rPr>
              <w:t xml:space="preserve">permitted </w:t>
            </w:r>
            <w:r>
              <w:rPr>
                <w:rFonts w:asciiTheme="minorHAnsi" w:hAnsiTheme="minorHAnsi" w:cstheme="minorHAnsi"/>
                <w:b w:val="0"/>
                <w:sz w:val="20"/>
                <w:szCs w:val="20"/>
              </w:rPr>
              <w:t xml:space="preserve">development corridors, although not for the entire project </w:t>
            </w:r>
            <w:r w:rsidR="00D23395">
              <w:rPr>
                <w:rFonts w:asciiTheme="minorHAnsi" w:hAnsiTheme="minorHAnsi" w:cstheme="minorHAnsi"/>
                <w:b w:val="0"/>
                <w:sz w:val="20"/>
                <w:szCs w:val="20"/>
              </w:rPr>
              <w:t>permit</w:t>
            </w:r>
            <w:r w:rsidR="009C10A9">
              <w:rPr>
                <w:rFonts w:asciiTheme="minorHAnsi" w:hAnsiTheme="minorHAnsi" w:cstheme="minorHAnsi"/>
                <w:b w:val="0"/>
                <w:sz w:val="20"/>
                <w:szCs w:val="20"/>
              </w:rPr>
              <w:t xml:space="preserve"> </w:t>
            </w:r>
            <w:r>
              <w:rPr>
                <w:rFonts w:asciiTheme="minorHAnsi" w:hAnsiTheme="minorHAnsi" w:cstheme="minorHAnsi"/>
                <w:b w:val="0"/>
                <w:sz w:val="20"/>
                <w:szCs w:val="20"/>
              </w:rPr>
              <w:t xml:space="preserve">area. </w:t>
            </w:r>
            <w:r w:rsidRPr="00A17DF2">
              <w:rPr>
                <w:rFonts w:asciiTheme="minorHAnsi" w:hAnsiTheme="minorHAnsi" w:cstheme="minorHAnsi"/>
                <w:b w:val="0"/>
                <w:sz w:val="20"/>
                <w:szCs w:val="20"/>
              </w:rPr>
              <w:t xml:space="preserve"> </w:t>
            </w:r>
            <w:r>
              <w:rPr>
                <w:rFonts w:asciiTheme="minorHAnsi" w:hAnsiTheme="minorHAnsi" w:cstheme="minorHAnsi"/>
                <w:b w:val="0"/>
                <w:sz w:val="20"/>
                <w:szCs w:val="20"/>
              </w:rPr>
              <w:t>The results of PSE’s environmental studies may be found in the 2009 Environmental Impact Statement in the data room.</w:t>
            </w:r>
            <w:r w:rsidR="00BF4F17">
              <w:rPr>
                <w:rFonts w:asciiTheme="minorHAnsi" w:hAnsiTheme="minorHAnsi" w:cstheme="minorHAnsi"/>
                <w:b w:val="0"/>
                <w:sz w:val="20"/>
                <w:szCs w:val="20"/>
              </w:rPr>
              <w:t xml:space="preserve"> The permitted corridors are identified in the </w:t>
            </w:r>
            <w:r w:rsidR="00D23395">
              <w:rPr>
                <w:rFonts w:asciiTheme="minorHAnsi" w:hAnsiTheme="minorHAnsi" w:cstheme="minorHAnsi"/>
                <w:b w:val="0"/>
                <w:sz w:val="20"/>
                <w:szCs w:val="20"/>
              </w:rPr>
              <w:t xml:space="preserve">Lower Snake River </w:t>
            </w:r>
            <w:r w:rsidR="00BF4F17">
              <w:rPr>
                <w:rFonts w:asciiTheme="minorHAnsi" w:hAnsiTheme="minorHAnsi" w:cstheme="minorHAnsi"/>
                <w:b w:val="0"/>
                <w:sz w:val="20"/>
                <w:szCs w:val="20"/>
              </w:rPr>
              <w:t xml:space="preserve">Garfield County and Columbia County Conditional Use </w:t>
            </w:r>
            <w:r w:rsidR="000E2F25">
              <w:rPr>
                <w:rFonts w:asciiTheme="minorHAnsi" w:hAnsiTheme="minorHAnsi" w:cstheme="minorHAnsi"/>
                <w:b w:val="0"/>
                <w:sz w:val="20"/>
                <w:szCs w:val="20"/>
              </w:rPr>
              <w:t xml:space="preserve">Permits </w:t>
            </w:r>
            <w:r w:rsidR="00BF4F17">
              <w:rPr>
                <w:rFonts w:asciiTheme="minorHAnsi" w:hAnsiTheme="minorHAnsi" w:cstheme="minorHAnsi"/>
                <w:b w:val="0"/>
                <w:sz w:val="20"/>
                <w:szCs w:val="20"/>
              </w:rPr>
              <w:t>(CUPs)</w:t>
            </w:r>
            <w:r w:rsidR="00D23395">
              <w:rPr>
                <w:rFonts w:asciiTheme="minorHAnsi" w:hAnsiTheme="minorHAnsi" w:cstheme="minorHAnsi"/>
                <w:b w:val="0"/>
                <w:sz w:val="20"/>
                <w:szCs w:val="20"/>
              </w:rPr>
              <w:t>.</w:t>
            </w:r>
          </w:p>
          <w:p w14:paraId="722F7137" w14:textId="31D48E54" w:rsidR="004B2CF1" w:rsidRDefault="00D23395" w:rsidP="009E4CA2">
            <w:pPr>
              <w:pStyle w:val="TableParagraph"/>
              <w:spacing w:after="120" w:line="240" w:lineRule="auto"/>
              <w:rPr>
                <w:rFonts w:asciiTheme="minorHAnsi" w:hAnsiTheme="minorHAnsi" w:cstheme="minorHAnsi"/>
                <w:b w:val="0"/>
                <w:sz w:val="20"/>
                <w:szCs w:val="20"/>
              </w:rPr>
            </w:pPr>
            <w:r>
              <w:rPr>
                <w:rFonts w:asciiTheme="minorHAnsi" w:hAnsiTheme="minorHAnsi" w:cstheme="minorHAnsi"/>
                <w:b w:val="0"/>
                <w:sz w:val="20"/>
                <w:szCs w:val="20"/>
              </w:rPr>
              <w:t>County CUP setbacks can encroach into the permitted development corridors, as a result the</w:t>
            </w:r>
            <w:r w:rsidR="004B2CF1">
              <w:rPr>
                <w:rFonts w:asciiTheme="minorHAnsi" w:hAnsiTheme="minorHAnsi" w:cstheme="minorHAnsi"/>
                <w:b w:val="0"/>
                <w:sz w:val="20"/>
                <w:szCs w:val="20"/>
              </w:rPr>
              <w:t xml:space="preserve"> permitted</w:t>
            </w:r>
            <w:r>
              <w:rPr>
                <w:rFonts w:asciiTheme="minorHAnsi" w:hAnsiTheme="minorHAnsi" w:cstheme="minorHAnsi"/>
                <w:b w:val="0"/>
                <w:sz w:val="20"/>
                <w:szCs w:val="20"/>
              </w:rPr>
              <w:t xml:space="preserve"> corridors have restrictions. </w:t>
            </w:r>
            <w:r w:rsidR="000E2F25">
              <w:rPr>
                <w:rFonts w:asciiTheme="minorHAnsi" w:hAnsiTheme="minorHAnsi" w:cstheme="minorHAnsi"/>
                <w:b w:val="0"/>
                <w:sz w:val="20"/>
                <w:szCs w:val="20"/>
              </w:rPr>
              <w:t xml:space="preserve"> </w:t>
            </w:r>
            <w:r w:rsidR="00966EFF">
              <w:rPr>
                <w:rFonts w:asciiTheme="minorHAnsi" w:hAnsiTheme="minorHAnsi" w:cstheme="minorHAnsi"/>
                <w:b w:val="0"/>
                <w:sz w:val="20"/>
                <w:szCs w:val="20"/>
              </w:rPr>
              <w:t>T</w:t>
            </w:r>
            <w:r w:rsidR="00966EFF" w:rsidRPr="00A17DF2">
              <w:rPr>
                <w:rFonts w:asciiTheme="minorHAnsi" w:hAnsiTheme="minorHAnsi" w:cstheme="minorHAnsi"/>
                <w:b w:val="0"/>
                <w:sz w:val="20"/>
                <w:szCs w:val="20"/>
              </w:rPr>
              <w:t xml:space="preserve">here </w:t>
            </w:r>
            <w:r w:rsidR="00966EFF">
              <w:rPr>
                <w:rFonts w:asciiTheme="minorHAnsi" w:hAnsiTheme="minorHAnsi" w:cstheme="minorHAnsi"/>
                <w:b w:val="0"/>
                <w:sz w:val="20"/>
                <w:szCs w:val="20"/>
              </w:rPr>
              <w:t>are</w:t>
            </w:r>
            <w:r w:rsidR="00966EFF" w:rsidRPr="00A17DF2">
              <w:rPr>
                <w:rFonts w:asciiTheme="minorHAnsi" w:hAnsiTheme="minorHAnsi" w:cstheme="minorHAnsi"/>
                <w:b w:val="0"/>
                <w:sz w:val="20"/>
                <w:szCs w:val="20"/>
              </w:rPr>
              <w:t xml:space="preserve"> some </w:t>
            </w:r>
            <w:r w:rsidR="00966EFF">
              <w:rPr>
                <w:rFonts w:asciiTheme="minorHAnsi" w:hAnsiTheme="minorHAnsi" w:cstheme="minorHAnsi"/>
                <w:b w:val="0"/>
                <w:sz w:val="20"/>
                <w:szCs w:val="20"/>
              </w:rPr>
              <w:t>differences in setback rules</w:t>
            </w:r>
            <w:r w:rsidR="00966EFF" w:rsidRPr="00A17DF2">
              <w:rPr>
                <w:rFonts w:asciiTheme="minorHAnsi" w:hAnsiTheme="minorHAnsi" w:cstheme="minorHAnsi"/>
                <w:b w:val="0"/>
                <w:sz w:val="20"/>
                <w:szCs w:val="20"/>
              </w:rPr>
              <w:t xml:space="preserve"> </w:t>
            </w:r>
            <w:r w:rsidR="004B2CF1">
              <w:rPr>
                <w:rFonts w:asciiTheme="minorHAnsi" w:hAnsiTheme="minorHAnsi" w:cstheme="minorHAnsi"/>
                <w:b w:val="0"/>
                <w:sz w:val="20"/>
                <w:szCs w:val="20"/>
              </w:rPr>
              <w:t>between</w:t>
            </w:r>
            <w:r w:rsidR="00966EFF" w:rsidRPr="00A17DF2">
              <w:rPr>
                <w:rFonts w:asciiTheme="minorHAnsi" w:hAnsiTheme="minorHAnsi" w:cstheme="minorHAnsi"/>
                <w:b w:val="0"/>
                <w:sz w:val="20"/>
                <w:szCs w:val="20"/>
              </w:rPr>
              <w:t xml:space="preserve"> the </w:t>
            </w:r>
            <w:r w:rsidR="004B2CF1">
              <w:rPr>
                <w:rFonts w:asciiTheme="minorHAnsi" w:hAnsiTheme="minorHAnsi" w:cstheme="minorHAnsi"/>
                <w:b w:val="0"/>
                <w:sz w:val="20"/>
                <w:szCs w:val="20"/>
              </w:rPr>
              <w:t>two</w:t>
            </w:r>
            <w:r w:rsidR="009C10A9" w:rsidRPr="00A17DF2">
              <w:rPr>
                <w:rFonts w:asciiTheme="minorHAnsi" w:hAnsiTheme="minorHAnsi" w:cstheme="minorHAnsi"/>
                <w:b w:val="0"/>
                <w:sz w:val="20"/>
                <w:szCs w:val="20"/>
              </w:rPr>
              <w:t xml:space="preserve"> count</w:t>
            </w:r>
            <w:r w:rsidR="004B2CF1">
              <w:rPr>
                <w:rFonts w:asciiTheme="minorHAnsi" w:hAnsiTheme="minorHAnsi" w:cstheme="minorHAnsi"/>
                <w:b w:val="0"/>
                <w:sz w:val="20"/>
                <w:szCs w:val="20"/>
              </w:rPr>
              <w:t>ies.</w:t>
            </w:r>
          </w:p>
          <w:p w14:paraId="2117378E" w14:textId="77777777" w:rsidR="004B2CF1" w:rsidRDefault="004B2CF1" w:rsidP="009E4CA2">
            <w:pPr>
              <w:pStyle w:val="TableParagraph"/>
              <w:spacing w:after="120" w:line="240" w:lineRule="auto"/>
              <w:rPr>
                <w:rFonts w:asciiTheme="minorHAnsi" w:hAnsiTheme="minorHAnsi" w:cstheme="minorHAnsi"/>
                <w:b w:val="0"/>
                <w:sz w:val="20"/>
                <w:szCs w:val="20"/>
              </w:rPr>
            </w:pPr>
          </w:p>
          <w:p w14:paraId="695DF285" w14:textId="3F63EAB8" w:rsidR="00966EFF" w:rsidRPr="00A17DF2" w:rsidRDefault="004B2CF1" w:rsidP="009E4CA2">
            <w:pPr>
              <w:pStyle w:val="TableParagraph"/>
              <w:spacing w:after="120" w:line="240" w:lineRule="auto"/>
              <w:rPr>
                <w:rFonts w:asciiTheme="minorHAnsi" w:hAnsiTheme="minorHAnsi" w:cstheme="minorHAnsi"/>
                <w:b w:val="0"/>
                <w:sz w:val="20"/>
                <w:szCs w:val="20"/>
              </w:rPr>
            </w:pPr>
            <w:r>
              <w:rPr>
                <w:rFonts w:asciiTheme="minorHAnsi" w:hAnsiTheme="minorHAnsi" w:cstheme="minorHAnsi"/>
                <w:b w:val="0"/>
                <w:sz w:val="20"/>
                <w:szCs w:val="20"/>
              </w:rPr>
              <w:t xml:space="preserve">With regard to </w:t>
            </w:r>
            <w:r w:rsidR="00966EFF" w:rsidRPr="00A17DF2">
              <w:rPr>
                <w:rFonts w:asciiTheme="minorHAnsi" w:hAnsiTheme="minorHAnsi" w:cstheme="minorHAnsi"/>
                <w:b w:val="0"/>
                <w:sz w:val="20"/>
                <w:szCs w:val="20"/>
              </w:rPr>
              <w:t>transmissio</w:t>
            </w:r>
            <w:r w:rsidR="00966EFF">
              <w:rPr>
                <w:rFonts w:asciiTheme="minorHAnsi" w:hAnsiTheme="minorHAnsi" w:cstheme="minorHAnsi"/>
                <w:b w:val="0"/>
                <w:sz w:val="20"/>
                <w:szCs w:val="20"/>
              </w:rPr>
              <w:t xml:space="preserve">n </w:t>
            </w:r>
            <w:r>
              <w:rPr>
                <w:rFonts w:asciiTheme="minorHAnsi" w:hAnsiTheme="minorHAnsi" w:cstheme="minorHAnsi"/>
                <w:b w:val="0"/>
                <w:sz w:val="20"/>
                <w:szCs w:val="20"/>
              </w:rPr>
              <w:t xml:space="preserve">(inter-tie/gen-tie) </w:t>
            </w:r>
            <w:r w:rsidR="00966EFF">
              <w:rPr>
                <w:rFonts w:asciiTheme="minorHAnsi" w:hAnsiTheme="minorHAnsi" w:cstheme="minorHAnsi"/>
                <w:b w:val="0"/>
                <w:sz w:val="20"/>
                <w:szCs w:val="20"/>
              </w:rPr>
              <w:t>lines</w:t>
            </w:r>
            <w:r>
              <w:rPr>
                <w:rFonts w:asciiTheme="minorHAnsi" w:hAnsiTheme="minorHAnsi" w:cstheme="minorHAnsi"/>
                <w:b w:val="0"/>
                <w:sz w:val="20"/>
                <w:szCs w:val="20"/>
              </w:rPr>
              <w:t xml:space="preserve"> and/</w:t>
            </w:r>
            <w:r w:rsidR="00966EFF">
              <w:rPr>
                <w:rFonts w:asciiTheme="minorHAnsi" w:hAnsiTheme="minorHAnsi" w:cstheme="minorHAnsi"/>
                <w:b w:val="0"/>
                <w:sz w:val="20"/>
                <w:szCs w:val="20"/>
              </w:rPr>
              <w:t xml:space="preserve">or collection </w:t>
            </w:r>
            <w:r>
              <w:rPr>
                <w:rFonts w:asciiTheme="minorHAnsi" w:hAnsiTheme="minorHAnsi" w:cstheme="minorHAnsi"/>
                <w:b w:val="0"/>
                <w:sz w:val="20"/>
                <w:szCs w:val="20"/>
              </w:rPr>
              <w:t>lines, there</w:t>
            </w:r>
            <w:r w:rsidR="00966EFF">
              <w:rPr>
                <w:rFonts w:asciiTheme="minorHAnsi" w:hAnsiTheme="minorHAnsi" w:cstheme="minorHAnsi"/>
                <w:b w:val="0"/>
                <w:sz w:val="20"/>
                <w:szCs w:val="20"/>
              </w:rPr>
              <w:t xml:space="preserve"> are </w:t>
            </w:r>
            <w:r>
              <w:rPr>
                <w:rFonts w:asciiTheme="minorHAnsi" w:hAnsiTheme="minorHAnsi" w:cstheme="minorHAnsi"/>
                <w:b w:val="0"/>
                <w:sz w:val="20"/>
                <w:szCs w:val="20"/>
              </w:rPr>
              <w:t xml:space="preserve">additional allowances. In Garfield county </w:t>
            </w:r>
            <w:r w:rsidR="00966EFF" w:rsidRPr="00A17DF2">
              <w:rPr>
                <w:rFonts w:asciiTheme="minorHAnsi" w:hAnsiTheme="minorHAnsi" w:cstheme="minorHAnsi"/>
                <w:b w:val="0"/>
                <w:sz w:val="20"/>
                <w:szCs w:val="20"/>
              </w:rPr>
              <w:t xml:space="preserve">transmission lines </w:t>
            </w:r>
            <w:r>
              <w:rPr>
                <w:rFonts w:asciiTheme="minorHAnsi" w:hAnsiTheme="minorHAnsi" w:cstheme="minorHAnsi"/>
                <w:b w:val="0"/>
                <w:sz w:val="20"/>
                <w:szCs w:val="20"/>
              </w:rPr>
              <w:t>can be sited outside of permitted corridors and in Columbia county both transmission lines and collection lines can be sited outside of permitted corridors</w:t>
            </w:r>
            <w:r w:rsidR="008C6CF2">
              <w:rPr>
                <w:rFonts w:asciiTheme="minorHAnsi" w:hAnsiTheme="minorHAnsi" w:cstheme="minorHAnsi"/>
                <w:b w:val="0"/>
                <w:sz w:val="20"/>
                <w:szCs w:val="20"/>
              </w:rPr>
              <w:t>; however, in both counties they need to be located within the permit project boundary (leased land)</w:t>
            </w:r>
            <w:r>
              <w:rPr>
                <w:rFonts w:asciiTheme="minorHAnsi" w:hAnsiTheme="minorHAnsi" w:cstheme="minorHAnsi"/>
                <w:b w:val="0"/>
                <w:sz w:val="20"/>
                <w:szCs w:val="20"/>
              </w:rPr>
              <w:t>.</w:t>
            </w:r>
            <w:r w:rsidR="00966EFF">
              <w:rPr>
                <w:rFonts w:asciiTheme="minorHAnsi" w:hAnsiTheme="minorHAnsi" w:cstheme="minorHAnsi"/>
                <w:b w:val="0"/>
                <w:sz w:val="20"/>
                <w:szCs w:val="20"/>
              </w:rPr>
              <w:t xml:space="preserve"> T</w:t>
            </w:r>
            <w:r w:rsidR="00966EFF" w:rsidRPr="00A17DF2">
              <w:rPr>
                <w:rFonts w:asciiTheme="minorHAnsi" w:hAnsiTheme="minorHAnsi" w:cstheme="minorHAnsi"/>
                <w:b w:val="0"/>
                <w:sz w:val="20"/>
                <w:szCs w:val="20"/>
              </w:rPr>
              <w:t xml:space="preserve">here is a </w:t>
            </w:r>
            <w:r>
              <w:rPr>
                <w:rFonts w:asciiTheme="minorHAnsi" w:hAnsiTheme="minorHAnsi" w:cstheme="minorHAnsi"/>
                <w:b w:val="0"/>
                <w:sz w:val="20"/>
                <w:szCs w:val="20"/>
              </w:rPr>
              <w:t xml:space="preserve">permitted </w:t>
            </w:r>
            <w:r w:rsidR="00966EFF" w:rsidRPr="00A17DF2">
              <w:rPr>
                <w:rFonts w:asciiTheme="minorHAnsi" w:hAnsiTheme="minorHAnsi" w:cstheme="minorHAnsi"/>
                <w:b w:val="0"/>
                <w:sz w:val="20"/>
                <w:szCs w:val="20"/>
              </w:rPr>
              <w:t xml:space="preserve">corridor from </w:t>
            </w:r>
            <w:r>
              <w:rPr>
                <w:rFonts w:asciiTheme="minorHAnsi" w:hAnsiTheme="minorHAnsi" w:cstheme="minorHAnsi"/>
                <w:b w:val="0"/>
                <w:sz w:val="20"/>
                <w:szCs w:val="20"/>
              </w:rPr>
              <w:t>the</w:t>
            </w:r>
            <w:r w:rsidR="009C10A9" w:rsidRPr="00A17DF2">
              <w:rPr>
                <w:rFonts w:asciiTheme="minorHAnsi" w:hAnsiTheme="minorHAnsi" w:cstheme="minorHAnsi"/>
                <w:b w:val="0"/>
                <w:sz w:val="20"/>
                <w:szCs w:val="20"/>
              </w:rPr>
              <w:t xml:space="preserve"> </w:t>
            </w:r>
            <w:r w:rsidR="00966EFF">
              <w:rPr>
                <w:rFonts w:asciiTheme="minorHAnsi" w:hAnsiTheme="minorHAnsi" w:cstheme="minorHAnsi"/>
                <w:b w:val="0"/>
                <w:sz w:val="20"/>
                <w:szCs w:val="20"/>
              </w:rPr>
              <w:t>Kuhl R</w:t>
            </w:r>
            <w:r w:rsidR="00966EFF" w:rsidRPr="00A17DF2">
              <w:rPr>
                <w:rFonts w:asciiTheme="minorHAnsi" w:hAnsiTheme="minorHAnsi" w:cstheme="minorHAnsi"/>
                <w:b w:val="0"/>
                <w:sz w:val="20"/>
                <w:szCs w:val="20"/>
              </w:rPr>
              <w:t xml:space="preserve">idge </w:t>
            </w:r>
            <w:r>
              <w:rPr>
                <w:rFonts w:asciiTheme="minorHAnsi" w:hAnsiTheme="minorHAnsi" w:cstheme="minorHAnsi"/>
                <w:b w:val="0"/>
                <w:sz w:val="20"/>
                <w:szCs w:val="20"/>
              </w:rPr>
              <w:t xml:space="preserve">WRA </w:t>
            </w:r>
            <w:r w:rsidR="00966EFF" w:rsidRPr="00A17DF2">
              <w:rPr>
                <w:rFonts w:asciiTheme="minorHAnsi" w:hAnsiTheme="minorHAnsi" w:cstheme="minorHAnsi"/>
                <w:b w:val="0"/>
                <w:sz w:val="20"/>
                <w:szCs w:val="20"/>
              </w:rPr>
              <w:t xml:space="preserve">that </w:t>
            </w:r>
            <w:r>
              <w:rPr>
                <w:rFonts w:asciiTheme="minorHAnsi" w:hAnsiTheme="minorHAnsi" w:cstheme="minorHAnsi"/>
                <w:b w:val="0"/>
                <w:sz w:val="20"/>
                <w:szCs w:val="20"/>
              </w:rPr>
              <w:t>is located</w:t>
            </w:r>
            <w:r w:rsidR="00966EFF" w:rsidRPr="00A17DF2">
              <w:rPr>
                <w:rFonts w:asciiTheme="minorHAnsi" w:hAnsiTheme="minorHAnsi" w:cstheme="minorHAnsi"/>
                <w:b w:val="0"/>
                <w:sz w:val="20"/>
                <w:szCs w:val="20"/>
              </w:rPr>
              <w:t xml:space="preserve"> on the very northern end of </w:t>
            </w:r>
            <w:r w:rsidR="00966EFF">
              <w:rPr>
                <w:rFonts w:asciiTheme="minorHAnsi" w:hAnsiTheme="minorHAnsi" w:cstheme="minorHAnsi"/>
                <w:b w:val="0"/>
                <w:sz w:val="20"/>
                <w:szCs w:val="20"/>
              </w:rPr>
              <w:t xml:space="preserve">the </w:t>
            </w:r>
            <w:r>
              <w:rPr>
                <w:rFonts w:asciiTheme="minorHAnsi" w:hAnsiTheme="minorHAnsi" w:cstheme="minorHAnsi"/>
                <w:b w:val="0"/>
                <w:sz w:val="20"/>
                <w:szCs w:val="20"/>
              </w:rPr>
              <w:t>existing</w:t>
            </w:r>
            <w:r w:rsidR="009C10A9">
              <w:rPr>
                <w:rFonts w:asciiTheme="minorHAnsi" w:hAnsiTheme="minorHAnsi" w:cstheme="minorHAnsi"/>
                <w:b w:val="0"/>
                <w:sz w:val="20"/>
                <w:szCs w:val="20"/>
              </w:rPr>
              <w:t xml:space="preserve"> LSR</w:t>
            </w:r>
            <w:r w:rsidR="008C6CF2">
              <w:rPr>
                <w:rFonts w:asciiTheme="minorHAnsi" w:hAnsiTheme="minorHAnsi" w:cstheme="minorHAnsi"/>
                <w:b w:val="0"/>
                <w:sz w:val="20"/>
                <w:szCs w:val="20"/>
              </w:rPr>
              <w:t>1</w:t>
            </w:r>
            <w:r>
              <w:rPr>
                <w:rFonts w:asciiTheme="minorHAnsi" w:hAnsiTheme="minorHAnsi" w:cstheme="minorHAnsi"/>
                <w:b w:val="0"/>
                <w:sz w:val="20"/>
                <w:szCs w:val="20"/>
              </w:rPr>
              <w:t xml:space="preserve"> wind farm that is available to run an inter-tie/gen-tie line</w:t>
            </w:r>
            <w:r w:rsidR="00966EFF">
              <w:rPr>
                <w:rFonts w:asciiTheme="minorHAnsi" w:hAnsiTheme="minorHAnsi" w:cstheme="minorHAnsi"/>
                <w:b w:val="0"/>
                <w:sz w:val="20"/>
                <w:szCs w:val="20"/>
              </w:rPr>
              <w:t xml:space="preserve"> to BPA’s Central F</w:t>
            </w:r>
            <w:r w:rsidR="00966EFF" w:rsidRPr="00A17DF2">
              <w:rPr>
                <w:rFonts w:asciiTheme="minorHAnsi" w:hAnsiTheme="minorHAnsi" w:cstheme="minorHAnsi"/>
                <w:b w:val="0"/>
                <w:sz w:val="20"/>
                <w:szCs w:val="20"/>
              </w:rPr>
              <w:t>erry</w:t>
            </w:r>
            <w:r w:rsidR="00966EFF">
              <w:rPr>
                <w:rFonts w:asciiTheme="minorHAnsi" w:hAnsiTheme="minorHAnsi" w:cstheme="minorHAnsi"/>
                <w:b w:val="0"/>
                <w:sz w:val="20"/>
                <w:szCs w:val="20"/>
              </w:rPr>
              <w:t xml:space="preserve"> substation.</w:t>
            </w:r>
          </w:p>
        </w:tc>
      </w:tr>
      <w:tr w:rsidR="00D529B1" w:rsidRPr="000B6A1F" w14:paraId="5C110D20" w14:textId="77777777" w:rsidTr="00966EF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2" w:type="pct"/>
          </w:tcPr>
          <w:p w14:paraId="7BCA2FA7" w14:textId="6AD003BA" w:rsidR="00966EFF" w:rsidRPr="003769A8" w:rsidRDefault="00966EFF" w:rsidP="009E4CA2">
            <w:pPr>
              <w:pStyle w:val="TableParagraph"/>
              <w:spacing w:after="120" w:line="240" w:lineRule="auto"/>
              <w:jc w:val="center"/>
              <w:rPr>
                <w:rFonts w:asciiTheme="minorHAnsi" w:hAnsiTheme="minorHAnsi" w:cstheme="minorHAnsi"/>
                <w:b w:val="0"/>
                <w:sz w:val="20"/>
                <w:szCs w:val="20"/>
              </w:rPr>
            </w:pPr>
            <w:r>
              <w:rPr>
                <w:rFonts w:asciiTheme="minorHAnsi" w:hAnsiTheme="minorHAnsi" w:cstheme="minorHAnsi"/>
                <w:b w:val="0"/>
                <w:sz w:val="20"/>
                <w:szCs w:val="20"/>
              </w:rPr>
              <w:t>P2</w:t>
            </w:r>
          </w:p>
        </w:tc>
        <w:tc>
          <w:tcPr>
            <w:cnfStyle w:val="000010000000" w:firstRow="0" w:lastRow="0" w:firstColumn="0" w:lastColumn="0" w:oddVBand="1" w:evenVBand="0" w:oddHBand="0" w:evenHBand="0" w:firstRowFirstColumn="0" w:firstRowLastColumn="0" w:lastRowFirstColumn="0" w:lastRowLastColumn="0"/>
            <w:tcW w:w="372" w:type="pct"/>
          </w:tcPr>
          <w:p w14:paraId="16930C50" w14:textId="77777777" w:rsidR="00966EFF" w:rsidRPr="008812FF" w:rsidRDefault="00966EFF" w:rsidP="009E4CA2">
            <w:pPr>
              <w:pStyle w:val="TableParagraph"/>
              <w:spacing w:after="120" w:line="240" w:lineRule="auto"/>
              <w:jc w:val="center"/>
              <w:rPr>
                <w:rFonts w:asciiTheme="minorHAnsi" w:hAnsiTheme="minorHAnsi" w:cstheme="minorHAnsi"/>
                <w:sz w:val="20"/>
                <w:szCs w:val="20"/>
              </w:rPr>
            </w:pPr>
            <w:r>
              <w:rPr>
                <w:rFonts w:asciiTheme="minorHAnsi" w:hAnsiTheme="minorHAnsi" w:cstheme="minorHAnsi"/>
                <w:sz w:val="20"/>
                <w:szCs w:val="20"/>
              </w:rPr>
              <w:t>Permits</w:t>
            </w:r>
          </w:p>
        </w:tc>
        <w:tc>
          <w:tcPr>
            <w:tcW w:w="412" w:type="pct"/>
          </w:tcPr>
          <w:p w14:paraId="224C093E" w14:textId="77777777" w:rsidR="00966EFF" w:rsidRDefault="00966EFF" w:rsidP="009E4CA2">
            <w:pPr>
              <w:cnfStyle w:val="000000100000" w:firstRow="0" w:lastRow="0" w:firstColumn="0" w:lastColumn="0" w:oddVBand="0" w:evenVBand="0" w:oddHBand="1" w:evenHBand="0" w:firstRowFirstColumn="0" w:firstRowLastColumn="0" w:lastRowFirstColumn="0" w:lastRowLastColumn="0"/>
            </w:pPr>
            <w:r w:rsidRPr="008812FF">
              <w:rPr>
                <w:rFonts w:asciiTheme="minorHAnsi" w:hAnsiTheme="minorHAnsi" w:cstheme="minorHAnsi"/>
                <w:sz w:val="20"/>
                <w:szCs w:val="20"/>
              </w:rPr>
              <w:t>6/1/2023</w:t>
            </w:r>
          </w:p>
        </w:tc>
        <w:tc>
          <w:tcPr>
            <w:cnfStyle w:val="000010000000" w:firstRow="0" w:lastRow="0" w:firstColumn="0" w:lastColumn="0" w:oddVBand="1" w:evenVBand="0" w:oddHBand="0" w:evenHBand="0" w:firstRowFirstColumn="0" w:firstRowLastColumn="0" w:lastRowFirstColumn="0" w:lastRowLastColumn="0"/>
            <w:tcW w:w="1318" w:type="pct"/>
          </w:tcPr>
          <w:p w14:paraId="5A0B617E" w14:textId="33CCBC87" w:rsidR="00966EFF" w:rsidRPr="000B6A1F" w:rsidRDefault="00966EFF" w:rsidP="009E4CA2">
            <w:pPr>
              <w:pStyle w:val="TableParagraph"/>
              <w:spacing w:after="120" w:line="240" w:lineRule="auto"/>
              <w:rPr>
                <w:rFonts w:asciiTheme="minorHAnsi" w:hAnsiTheme="minorHAnsi" w:cstheme="minorHAnsi"/>
                <w:sz w:val="20"/>
                <w:szCs w:val="20"/>
              </w:rPr>
            </w:pPr>
            <w:r w:rsidRPr="003769A8">
              <w:rPr>
                <w:rFonts w:asciiTheme="minorHAnsi" w:hAnsiTheme="minorHAnsi" w:cstheme="minorHAnsi"/>
                <w:sz w:val="20"/>
                <w:szCs w:val="20"/>
              </w:rPr>
              <w:t xml:space="preserve">Has there been any engagement on the </w:t>
            </w:r>
            <w:r>
              <w:rPr>
                <w:rFonts w:asciiTheme="minorHAnsi" w:hAnsiTheme="minorHAnsi" w:cstheme="minorHAnsi"/>
                <w:sz w:val="20"/>
                <w:szCs w:val="20"/>
              </w:rPr>
              <w:t>Military Training Routes and on Mica P</w:t>
            </w:r>
            <w:r w:rsidRPr="003769A8">
              <w:rPr>
                <w:rFonts w:asciiTheme="minorHAnsi" w:hAnsiTheme="minorHAnsi" w:cstheme="minorHAnsi"/>
                <w:sz w:val="20"/>
                <w:szCs w:val="20"/>
              </w:rPr>
              <w:t>eak wi</w:t>
            </w:r>
            <w:r>
              <w:rPr>
                <w:rFonts w:asciiTheme="minorHAnsi" w:hAnsiTheme="minorHAnsi" w:cstheme="minorHAnsi"/>
                <w:sz w:val="20"/>
                <w:szCs w:val="20"/>
              </w:rPr>
              <w:t>th the DoD on the project</w:t>
            </w:r>
            <w:r w:rsidRPr="003769A8">
              <w:rPr>
                <w:rFonts w:asciiTheme="minorHAnsi" w:hAnsiTheme="minorHAnsi" w:cstheme="minorHAnsi"/>
                <w:sz w:val="20"/>
                <w:szCs w:val="20"/>
              </w:rPr>
              <w:t>?</w:t>
            </w:r>
          </w:p>
        </w:tc>
        <w:tc>
          <w:tcPr>
            <w:tcW w:w="412" w:type="pct"/>
          </w:tcPr>
          <w:p w14:paraId="01A8140A" w14:textId="77777777" w:rsidR="00966EFF" w:rsidRDefault="00966EFF" w:rsidP="009E4CA2">
            <w:pPr>
              <w:cnfStyle w:val="000000100000" w:firstRow="0" w:lastRow="0" w:firstColumn="0" w:lastColumn="0" w:oddVBand="0" w:evenVBand="0" w:oddHBand="1" w:evenHBand="0" w:firstRowFirstColumn="0" w:firstRowLastColumn="0" w:lastRowFirstColumn="0" w:lastRowLastColumn="0"/>
            </w:pPr>
            <w:r w:rsidRPr="00CA179E">
              <w:rPr>
                <w:rFonts w:asciiTheme="minorHAnsi" w:hAnsiTheme="minorHAnsi" w:cstheme="minorHAnsi"/>
                <w:sz w:val="20"/>
                <w:szCs w:val="20"/>
              </w:rPr>
              <w:t>6/9/2023</w:t>
            </w:r>
          </w:p>
        </w:tc>
        <w:tc>
          <w:tcPr>
            <w:cnfStyle w:val="000100000000" w:firstRow="0" w:lastRow="0" w:firstColumn="0" w:lastColumn="1" w:oddVBand="0" w:evenVBand="0" w:oddHBand="0" w:evenHBand="0" w:firstRowFirstColumn="0" w:firstRowLastColumn="0" w:lastRowFirstColumn="0" w:lastRowLastColumn="0"/>
            <w:tcW w:w="2294" w:type="pct"/>
          </w:tcPr>
          <w:p w14:paraId="28158160" w14:textId="59A71723" w:rsidR="00966EFF" w:rsidRPr="00A17DF2" w:rsidRDefault="009C10A9" w:rsidP="009E4CA2">
            <w:pPr>
              <w:pStyle w:val="TableParagraph"/>
              <w:spacing w:after="120" w:line="240" w:lineRule="auto"/>
              <w:rPr>
                <w:rFonts w:asciiTheme="minorHAnsi" w:hAnsiTheme="minorHAnsi" w:cstheme="minorHAnsi"/>
                <w:b w:val="0"/>
                <w:sz w:val="20"/>
                <w:szCs w:val="20"/>
              </w:rPr>
            </w:pPr>
            <w:r>
              <w:rPr>
                <w:rFonts w:asciiTheme="minorHAnsi" w:hAnsiTheme="minorHAnsi" w:cstheme="minorHAnsi"/>
                <w:b w:val="0"/>
                <w:sz w:val="20"/>
                <w:szCs w:val="20"/>
              </w:rPr>
              <w:t>PSE has</w:t>
            </w:r>
            <w:r w:rsidRPr="003769A8">
              <w:rPr>
                <w:rFonts w:asciiTheme="minorHAnsi" w:hAnsiTheme="minorHAnsi" w:cstheme="minorHAnsi"/>
                <w:b w:val="0"/>
                <w:sz w:val="20"/>
                <w:szCs w:val="20"/>
              </w:rPr>
              <w:t xml:space="preserve"> had conversation</w:t>
            </w:r>
            <w:r>
              <w:rPr>
                <w:rFonts w:asciiTheme="minorHAnsi" w:hAnsiTheme="minorHAnsi" w:cstheme="minorHAnsi"/>
                <w:b w:val="0"/>
                <w:sz w:val="20"/>
                <w:szCs w:val="20"/>
              </w:rPr>
              <w:t>s</w:t>
            </w:r>
            <w:r w:rsidRPr="003769A8">
              <w:rPr>
                <w:rFonts w:asciiTheme="minorHAnsi" w:hAnsiTheme="minorHAnsi" w:cstheme="minorHAnsi"/>
                <w:b w:val="0"/>
                <w:sz w:val="20"/>
                <w:szCs w:val="20"/>
              </w:rPr>
              <w:t xml:space="preserve"> with </w:t>
            </w:r>
            <w:r>
              <w:rPr>
                <w:rFonts w:asciiTheme="minorHAnsi" w:hAnsiTheme="minorHAnsi" w:cstheme="minorHAnsi"/>
                <w:b w:val="0"/>
                <w:sz w:val="20"/>
                <w:szCs w:val="20"/>
              </w:rPr>
              <w:t>the</w:t>
            </w:r>
            <w:r w:rsidR="0058492B">
              <w:rPr>
                <w:rFonts w:asciiTheme="minorHAnsi" w:hAnsiTheme="minorHAnsi" w:cstheme="minorHAnsi"/>
                <w:b w:val="0"/>
                <w:sz w:val="20"/>
                <w:szCs w:val="20"/>
              </w:rPr>
              <w:t xml:space="preserve"> Northwest Training Range Complex liaison regarding</w:t>
            </w:r>
            <w:r w:rsidR="00355E2B">
              <w:rPr>
                <w:rFonts w:asciiTheme="minorHAnsi" w:hAnsiTheme="minorHAnsi" w:cstheme="minorHAnsi"/>
                <w:b w:val="0"/>
                <w:sz w:val="20"/>
                <w:szCs w:val="20"/>
              </w:rPr>
              <w:t xml:space="preserve"> military</w:t>
            </w:r>
            <w:r w:rsidR="0058492B">
              <w:rPr>
                <w:rFonts w:asciiTheme="minorHAnsi" w:hAnsiTheme="minorHAnsi" w:cstheme="minorHAnsi"/>
                <w:b w:val="0"/>
                <w:sz w:val="20"/>
                <w:szCs w:val="20"/>
              </w:rPr>
              <w:t xml:space="preserve"> training routes and is scheduling meetings with the</w:t>
            </w:r>
            <w:r>
              <w:rPr>
                <w:rFonts w:asciiTheme="minorHAnsi" w:hAnsiTheme="minorHAnsi" w:cstheme="minorHAnsi"/>
                <w:b w:val="0"/>
                <w:sz w:val="20"/>
                <w:szCs w:val="20"/>
              </w:rPr>
              <w:t xml:space="preserve"> Department of Defense </w:t>
            </w:r>
            <w:r w:rsidR="0058492B">
              <w:rPr>
                <w:rFonts w:asciiTheme="minorHAnsi" w:hAnsiTheme="minorHAnsi" w:cstheme="minorHAnsi"/>
                <w:b w:val="0"/>
                <w:sz w:val="20"/>
                <w:szCs w:val="20"/>
              </w:rPr>
              <w:t>(DoD) to discuss the Mica Peak NORAD</w:t>
            </w:r>
            <w:r w:rsidR="00355E2B">
              <w:rPr>
                <w:rFonts w:asciiTheme="minorHAnsi" w:hAnsiTheme="minorHAnsi" w:cstheme="minorHAnsi"/>
                <w:b w:val="0"/>
                <w:sz w:val="20"/>
                <w:szCs w:val="20"/>
              </w:rPr>
              <w:t>.</w:t>
            </w:r>
          </w:p>
        </w:tc>
      </w:tr>
      <w:tr w:rsidR="00D529B1" w:rsidRPr="000B6A1F" w14:paraId="3F3B5D98" w14:textId="77777777" w:rsidTr="00966EFF">
        <w:trPr>
          <w:cantSplit/>
        </w:trPr>
        <w:tc>
          <w:tcPr>
            <w:cnfStyle w:val="001000000000" w:firstRow="0" w:lastRow="0" w:firstColumn="1" w:lastColumn="0" w:oddVBand="0" w:evenVBand="0" w:oddHBand="0" w:evenHBand="0" w:firstRowFirstColumn="0" w:firstRowLastColumn="0" w:lastRowFirstColumn="0" w:lastRowLastColumn="0"/>
            <w:tcW w:w="192" w:type="pct"/>
          </w:tcPr>
          <w:p w14:paraId="15317462" w14:textId="7A2F76D9" w:rsidR="00966EFF" w:rsidRPr="003769A8" w:rsidRDefault="00966EFF" w:rsidP="009E4CA2">
            <w:pPr>
              <w:pStyle w:val="TableParagraph"/>
              <w:spacing w:after="120" w:line="240" w:lineRule="auto"/>
              <w:jc w:val="center"/>
              <w:rPr>
                <w:rFonts w:asciiTheme="minorHAnsi" w:hAnsiTheme="minorHAnsi" w:cstheme="minorHAnsi"/>
                <w:b w:val="0"/>
                <w:sz w:val="20"/>
                <w:szCs w:val="20"/>
              </w:rPr>
            </w:pPr>
            <w:r>
              <w:rPr>
                <w:rFonts w:asciiTheme="minorHAnsi" w:hAnsiTheme="minorHAnsi" w:cstheme="minorHAnsi"/>
                <w:b w:val="0"/>
                <w:sz w:val="20"/>
                <w:szCs w:val="20"/>
              </w:rPr>
              <w:t>P3</w:t>
            </w:r>
          </w:p>
        </w:tc>
        <w:tc>
          <w:tcPr>
            <w:cnfStyle w:val="000010000000" w:firstRow="0" w:lastRow="0" w:firstColumn="0" w:lastColumn="0" w:oddVBand="1" w:evenVBand="0" w:oddHBand="0" w:evenHBand="0" w:firstRowFirstColumn="0" w:firstRowLastColumn="0" w:lastRowFirstColumn="0" w:lastRowLastColumn="0"/>
            <w:tcW w:w="372" w:type="pct"/>
          </w:tcPr>
          <w:p w14:paraId="254A970A" w14:textId="77777777" w:rsidR="00966EFF" w:rsidRPr="00821775" w:rsidRDefault="00966EFF" w:rsidP="009E4CA2">
            <w:pPr>
              <w:pStyle w:val="TableParagraph"/>
              <w:spacing w:after="120" w:line="240" w:lineRule="auto"/>
              <w:jc w:val="center"/>
              <w:rPr>
                <w:rFonts w:asciiTheme="minorHAnsi" w:hAnsiTheme="minorHAnsi" w:cstheme="minorHAnsi"/>
                <w:sz w:val="20"/>
                <w:szCs w:val="20"/>
              </w:rPr>
            </w:pPr>
            <w:r>
              <w:rPr>
                <w:rFonts w:asciiTheme="minorHAnsi" w:hAnsiTheme="minorHAnsi" w:cstheme="minorHAnsi"/>
                <w:sz w:val="20"/>
                <w:szCs w:val="20"/>
              </w:rPr>
              <w:t>Permits</w:t>
            </w:r>
          </w:p>
        </w:tc>
        <w:tc>
          <w:tcPr>
            <w:tcW w:w="412" w:type="pct"/>
          </w:tcPr>
          <w:p w14:paraId="39912064" w14:textId="77777777" w:rsidR="00966EFF" w:rsidRDefault="00966EFF" w:rsidP="009E4CA2">
            <w:pPr>
              <w:cnfStyle w:val="000000000000" w:firstRow="0" w:lastRow="0" w:firstColumn="0" w:lastColumn="0" w:oddVBand="0" w:evenVBand="0" w:oddHBand="0" w:evenHBand="0" w:firstRowFirstColumn="0" w:firstRowLastColumn="0" w:lastRowFirstColumn="0" w:lastRowLastColumn="0"/>
            </w:pPr>
            <w:r w:rsidRPr="00821775">
              <w:rPr>
                <w:rFonts w:asciiTheme="minorHAnsi" w:hAnsiTheme="minorHAnsi" w:cstheme="minorHAnsi"/>
                <w:sz w:val="20"/>
                <w:szCs w:val="20"/>
              </w:rPr>
              <w:t>6/1/2023</w:t>
            </w:r>
          </w:p>
        </w:tc>
        <w:tc>
          <w:tcPr>
            <w:cnfStyle w:val="000010000000" w:firstRow="0" w:lastRow="0" w:firstColumn="0" w:lastColumn="0" w:oddVBand="1" w:evenVBand="0" w:oddHBand="0" w:evenHBand="0" w:firstRowFirstColumn="0" w:firstRowLastColumn="0" w:lastRowFirstColumn="0" w:lastRowLastColumn="0"/>
            <w:tcW w:w="1318" w:type="pct"/>
          </w:tcPr>
          <w:p w14:paraId="0F947A4B" w14:textId="77777777" w:rsidR="00966EFF" w:rsidRPr="000B6A1F" w:rsidRDefault="00966EFF" w:rsidP="009E4CA2">
            <w:pPr>
              <w:pStyle w:val="TableParagraph"/>
              <w:spacing w:after="120" w:line="240" w:lineRule="auto"/>
              <w:rPr>
                <w:rFonts w:asciiTheme="minorHAnsi" w:hAnsiTheme="minorHAnsi" w:cstheme="minorHAnsi"/>
                <w:sz w:val="20"/>
                <w:szCs w:val="20"/>
              </w:rPr>
            </w:pPr>
            <w:r>
              <w:rPr>
                <w:rFonts w:asciiTheme="minorHAnsi" w:hAnsiTheme="minorHAnsi" w:cstheme="minorHAnsi"/>
                <w:sz w:val="20"/>
                <w:szCs w:val="20"/>
              </w:rPr>
              <w:t>What is the status of FAA permitting?</w:t>
            </w:r>
          </w:p>
        </w:tc>
        <w:tc>
          <w:tcPr>
            <w:tcW w:w="412" w:type="pct"/>
          </w:tcPr>
          <w:p w14:paraId="4E243A2E" w14:textId="77777777" w:rsidR="00966EFF" w:rsidRDefault="00966EFF" w:rsidP="009E4CA2">
            <w:pPr>
              <w:cnfStyle w:val="000000000000" w:firstRow="0" w:lastRow="0" w:firstColumn="0" w:lastColumn="0" w:oddVBand="0" w:evenVBand="0" w:oddHBand="0" w:evenHBand="0" w:firstRowFirstColumn="0" w:firstRowLastColumn="0" w:lastRowFirstColumn="0" w:lastRowLastColumn="0"/>
            </w:pPr>
            <w:r w:rsidRPr="00A540E5">
              <w:rPr>
                <w:rFonts w:asciiTheme="minorHAnsi" w:hAnsiTheme="minorHAnsi" w:cstheme="minorHAnsi"/>
                <w:sz w:val="20"/>
                <w:szCs w:val="20"/>
              </w:rPr>
              <w:t>6/9/2023</w:t>
            </w:r>
          </w:p>
        </w:tc>
        <w:tc>
          <w:tcPr>
            <w:cnfStyle w:val="000100000000" w:firstRow="0" w:lastRow="0" w:firstColumn="0" w:lastColumn="1" w:oddVBand="0" w:evenVBand="0" w:oddHBand="0" w:evenHBand="0" w:firstRowFirstColumn="0" w:firstRowLastColumn="0" w:lastRowFirstColumn="0" w:lastRowLastColumn="0"/>
            <w:tcW w:w="2294" w:type="pct"/>
          </w:tcPr>
          <w:p w14:paraId="5ED8D39F" w14:textId="2EDA3768" w:rsidR="00966EFF" w:rsidRPr="00A17DF2" w:rsidRDefault="00966EFF" w:rsidP="009E4CA2">
            <w:pPr>
              <w:pStyle w:val="TableParagraph"/>
              <w:spacing w:after="120" w:line="240" w:lineRule="auto"/>
              <w:rPr>
                <w:rFonts w:asciiTheme="minorHAnsi" w:hAnsiTheme="minorHAnsi" w:cstheme="minorHAnsi"/>
                <w:b w:val="0"/>
                <w:sz w:val="20"/>
                <w:szCs w:val="20"/>
              </w:rPr>
            </w:pPr>
            <w:r>
              <w:rPr>
                <w:rFonts w:asciiTheme="minorHAnsi" w:hAnsiTheme="minorHAnsi" w:cstheme="minorHAnsi"/>
                <w:b w:val="0"/>
                <w:sz w:val="20"/>
                <w:szCs w:val="20"/>
              </w:rPr>
              <w:t>PSE has</w:t>
            </w:r>
            <w:r w:rsidRPr="003769A8">
              <w:rPr>
                <w:rFonts w:asciiTheme="minorHAnsi" w:hAnsiTheme="minorHAnsi" w:cstheme="minorHAnsi"/>
                <w:b w:val="0"/>
                <w:sz w:val="20"/>
                <w:szCs w:val="20"/>
              </w:rPr>
              <w:t xml:space="preserve"> not submitted </w:t>
            </w:r>
            <w:r>
              <w:rPr>
                <w:rFonts w:asciiTheme="minorHAnsi" w:hAnsiTheme="minorHAnsi" w:cstheme="minorHAnsi"/>
                <w:b w:val="0"/>
                <w:sz w:val="20"/>
                <w:szCs w:val="20"/>
              </w:rPr>
              <w:t>an application</w:t>
            </w:r>
            <w:r w:rsidRPr="003769A8">
              <w:rPr>
                <w:rFonts w:asciiTheme="minorHAnsi" w:hAnsiTheme="minorHAnsi" w:cstheme="minorHAnsi"/>
                <w:b w:val="0"/>
                <w:sz w:val="20"/>
                <w:szCs w:val="20"/>
              </w:rPr>
              <w:t xml:space="preserve"> to FAA </w:t>
            </w:r>
            <w:r>
              <w:rPr>
                <w:rFonts w:asciiTheme="minorHAnsi" w:hAnsiTheme="minorHAnsi" w:cstheme="minorHAnsi"/>
                <w:b w:val="0"/>
                <w:sz w:val="20"/>
                <w:szCs w:val="20"/>
              </w:rPr>
              <w:t xml:space="preserve">yet </w:t>
            </w:r>
            <w:r w:rsidRPr="003769A8">
              <w:rPr>
                <w:rFonts w:asciiTheme="minorHAnsi" w:hAnsiTheme="minorHAnsi" w:cstheme="minorHAnsi"/>
                <w:b w:val="0"/>
                <w:sz w:val="20"/>
                <w:szCs w:val="20"/>
              </w:rPr>
              <w:t xml:space="preserve">because </w:t>
            </w:r>
            <w:r>
              <w:rPr>
                <w:rFonts w:asciiTheme="minorHAnsi" w:hAnsiTheme="minorHAnsi" w:cstheme="minorHAnsi"/>
                <w:b w:val="0"/>
                <w:sz w:val="20"/>
                <w:szCs w:val="20"/>
              </w:rPr>
              <w:t xml:space="preserve">it is not known </w:t>
            </w:r>
            <w:r w:rsidRPr="003769A8">
              <w:rPr>
                <w:rFonts w:asciiTheme="minorHAnsi" w:hAnsiTheme="minorHAnsi" w:cstheme="minorHAnsi"/>
                <w:b w:val="0"/>
                <w:sz w:val="20"/>
                <w:szCs w:val="20"/>
              </w:rPr>
              <w:t xml:space="preserve">what </w:t>
            </w:r>
            <w:r>
              <w:rPr>
                <w:rFonts w:asciiTheme="minorHAnsi" w:hAnsiTheme="minorHAnsi" w:cstheme="minorHAnsi"/>
                <w:b w:val="0"/>
                <w:sz w:val="20"/>
                <w:szCs w:val="20"/>
              </w:rPr>
              <w:t xml:space="preserve">turbines will be </w:t>
            </w:r>
            <w:r w:rsidR="00731BD5">
              <w:rPr>
                <w:rFonts w:asciiTheme="minorHAnsi" w:hAnsiTheme="minorHAnsi" w:cstheme="minorHAnsi"/>
                <w:b w:val="0"/>
                <w:sz w:val="20"/>
                <w:szCs w:val="20"/>
              </w:rPr>
              <w:t>selected</w:t>
            </w:r>
            <w:r>
              <w:rPr>
                <w:rFonts w:asciiTheme="minorHAnsi" w:hAnsiTheme="minorHAnsi" w:cstheme="minorHAnsi"/>
                <w:b w:val="0"/>
                <w:sz w:val="20"/>
                <w:szCs w:val="20"/>
              </w:rPr>
              <w:t xml:space="preserve"> by</w:t>
            </w:r>
            <w:r w:rsidR="00731BD5">
              <w:rPr>
                <w:rFonts w:asciiTheme="minorHAnsi" w:hAnsiTheme="minorHAnsi" w:cstheme="minorHAnsi"/>
                <w:b w:val="0"/>
                <w:sz w:val="20"/>
                <w:szCs w:val="20"/>
              </w:rPr>
              <w:t xml:space="preserve"> PSE and</w:t>
            </w:r>
            <w:r>
              <w:rPr>
                <w:rFonts w:asciiTheme="minorHAnsi" w:hAnsiTheme="minorHAnsi" w:cstheme="minorHAnsi"/>
                <w:b w:val="0"/>
                <w:sz w:val="20"/>
                <w:szCs w:val="20"/>
              </w:rPr>
              <w:t xml:space="preserve"> the </w:t>
            </w:r>
            <w:r w:rsidR="00731BD5">
              <w:rPr>
                <w:rFonts w:asciiTheme="minorHAnsi" w:hAnsiTheme="minorHAnsi" w:cstheme="minorHAnsi"/>
                <w:b w:val="0"/>
                <w:sz w:val="20"/>
                <w:szCs w:val="20"/>
              </w:rPr>
              <w:t>selected b</w:t>
            </w:r>
            <w:r w:rsidR="009C10A9">
              <w:rPr>
                <w:rFonts w:asciiTheme="minorHAnsi" w:hAnsiTheme="minorHAnsi" w:cstheme="minorHAnsi"/>
                <w:b w:val="0"/>
                <w:sz w:val="20"/>
                <w:szCs w:val="20"/>
              </w:rPr>
              <w:t>idder</w:t>
            </w:r>
            <w:r w:rsidR="00731BD5">
              <w:rPr>
                <w:rFonts w:asciiTheme="minorHAnsi" w:hAnsiTheme="minorHAnsi" w:cstheme="minorHAnsi"/>
                <w:b w:val="0"/>
                <w:sz w:val="20"/>
                <w:szCs w:val="20"/>
              </w:rPr>
              <w:t>.</w:t>
            </w:r>
            <w:r>
              <w:rPr>
                <w:rFonts w:asciiTheme="minorHAnsi" w:hAnsiTheme="minorHAnsi" w:cstheme="minorHAnsi"/>
                <w:b w:val="0"/>
                <w:sz w:val="20"/>
                <w:szCs w:val="20"/>
              </w:rPr>
              <w:t xml:space="preserve"> Once</w:t>
            </w:r>
            <w:r w:rsidRPr="003769A8">
              <w:rPr>
                <w:rFonts w:asciiTheme="minorHAnsi" w:hAnsiTheme="minorHAnsi" w:cstheme="minorHAnsi"/>
                <w:b w:val="0"/>
                <w:sz w:val="20"/>
                <w:szCs w:val="20"/>
              </w:rPr>
              <w:t xml:space="preserve"> </w:t>
            </w:r>
            <w:r>
              <w:rPr>
                <w:rFonts w:asciiTheme="minorHAnsi" w:hAnsiTheme="minorHAnsi" w:cstheme="minorHAnsi"/>
                <w:b w:val="0"/>
                <w:sz w:val="20"/>
                <w:szCs w:val="20"/>
              </w:rPr>
              <w:t>PSE starts working</w:t>
            </w:r>
            <w:r w:rsidRPr="003769A8">
              <w:rPr>
                <w:rFonts w:asciiTheme="minorHAnsi" w:hAnsiTheme="minorHAnsi" w:cstheme="minorHAnsi"/>
                <w:b w:val="0"/>
                <w:sz w:val="20"/>
                <w:szCs w:val="20"/>
              </w:rPr>
              <w:t xml:space="preserve"> with </w:t>
            </w:r>
            <w:r>
              <w:rPr>
                <w:rFonts w:asciiTheme="minorHAnsi" w:hAnsiTheme="minorHAnsi" w:cstheme="minorHAnsi"/>
                <w:b w:val="0"/>
                <w:sz w:val="20"/>
                <w:szCs w:val="20"/>
              </w:rPr>
              <w:t>the successful</w:t>
            </w:r>
            <w:r w:rsidRPr="003769A8">
              <w:rPr>
                <w:rFonts w:asciiTheme="minorHAnsi" w:hAnsiTheme="minorHAnsi" w:cstheme="minorHAnsi"/>
                <w:b w:val="0"/>
                <w:sz w:val="20"/>
                <w:szCs w:val="20"/>
              </w:rPr>
              <w:t xml:space="preserve"> bidder to determine </w:t>
            </w:r>
            <w:r>
              <w:rPr>
                <w:rFonts w:asciiTheme="minorHAnsi" w:hAnsiTheme="minorHAnsi" w:cstheme="minorHAnsi"/>
                <w:b w:val="0"/>
                <w:sz w:val="20"/>
                <w:szCs w:val="20"/>
              </w:rPr>
              <w:t xml:space="preserve">overall tip heights </w:t>
            </w:r>
            <w:r w:rsidR="00731BD5">
              <w:rPr>
                <w:rFonts w:asciiTheme="minorHAnsi" w:hAnsiTheme="minorHAnsi" w:cstheme="minorHAnsi"/>
                <w:b w:val="0"/>
                <w:sz w:val="20"/>
                <w:szCs w:val="20"/>
              </w:rPr>
              <w:t>and turbine location</w:t>
            </w:r>
            <w:r w:rsidR="009C10A9">
              <w:rPr>
                <w:rFonts w:asciiTheme="minorHAnsi" w:hAnsiTheme="minorHAnsi" w:cstheme="minorHAnsi"/>
                <w:b w:val="0"/>
                <w:sz w:val="20"/>
                <w:szCs w:val="20"/>
              </w:rPr>
              <w:t xml:space="preserve"> </w:t>
            </w:r>
            <w:r>
              <w:rPr>
                <w:rFonts w:asciiTheme="minorHAnsi" w:hAnsiTheme="minorHAnsi" w:cstheme="minorHAnsi"/>
                <w:b w:val="0"/>
                <w:sz w:val="20"/>
                <w:szCs w:val="20"/>
              </w:rPr>
              <w:t xml:space="preserve">for each </w:t>
            </w:r>
            <w:r w:rsidR="00057270">
              <w:rPr>
                <w:rFonts w:asciiTheme="minorHAnsi" w:hAnsiTheme="minorHAnsi" w:cstheme="minorHAnsi"/>
                <w:b w:val="0"/>
                <w:sz w:val="20"/>
                <w:szCs w:val="20"/>
              </w:rPr>
              <w:t>WRA</w:t>
            </w:r>
            <w:r>
              <w:rPr>
                <w:rFonts w:asciiTheme="minorHAnsi" w:hAnsiTheme="minorHAnsi" w:cstheme="minorHAnsi"/>
                <w:b w:val="0"/>
                <w:sz w:val="20"/>
                <w:szCs w:val="20"/>
              </w:rPr>
              <w:t xml:space="preserve">, then </w:t>
            </w:r>
            <w:r w:rsidR="008B2A11">
              <w:rPr>
                <w:rFonts w:asciiTheme="minorHAnsi" w:hAnsiTheme="minorHAnsi" w:cstheme="minorHAnsi"/>
                <w:b w:val="0"/>
                <w:sz w:val="20"/>
                <w:szCs w:val="20"/>
              </w:rPr>
              <w:t>PSE will</w:t>
            </w:r>
            <w:r w:rsidR="009C10A9">
              <w:rPr>
                <w:rFonts w:asciiTheme="minorHAnsi" w:hAnsiTheme="minorHAnsi" w:cstheme="minorHAnsi"/>
                <w:b w:val="0"/>
                <w:sz w:val="20"/>
                <w:szCs w:val="20"/>
              </w:rPr>
              <w:t xml:space="preserve"> submit</w:t>
            </w:r>
            <w:r w:rsidR="008B2A11">
              <w:rPr>
                <w:rFonts w:asciiTheme="minorHAnsi" w:hAnsiTheme="minorHAnsi" w:cstheme="minorHAnsi"/>
                <w:b w:val="0"/>
                <w:sz w:val="20"/>
                <w:szCs w:val="20"/>
              </w:rPr>
              <w:t xml:space="preserve"> </w:t>
            </w:r>
            <w:r>
              <w:rPr>
                <w:rFonts w:asciiTheme="minorHAnsi" w:hAnsiTheme="minorHAnsi" w:cstheme="minorHAnsi"/>
                <w:b w:val="0"/>
                <w:sz w:val="20"/>
                <w:szCs w:val="20"/>
              </w:rPr>
              <w:t xml:space="preserve">an application to the FAA.  Also be aware that a new state law was </w:t>
            </w:r>
            <w:r w:rsidR="008B2A11">
              <w:rPr>
                <w:rFonts w:asciiTheme="minorHAnsi" w:hAnsiTheme="minorHAnsi" w:cstheme="minorHAnsi"/>
                <w:b w:val="0"/>
                <w:sz w:val="20"/>
                <w:szCs w:val="20"/>
              </w:rPr>
              <w:t xml:space="preserve">recently </w:t>
            </w:r>
            <w:r>
              <w:rPr>
                <w:rFonts w:asciiTheme="minorHAnsi" w:hAnsiTheme="minorHAnsi" w:cstheme="minorHAnsi"/>
                <w:b w:val="0"/>
                <w:sz w:val="20"/>
                <w:szCs w:val="20"/>
              </w:rPr>
              <w:t xml:space="preserve">enacted in Washington </w:t>
            </w:r>
            <w:r w:rsidR="008B2A11">
              <w:rPr>
                <w:rFonts w:asciiTheme="minorHAnsi" w:hAnsiTheme="minorHAnsi" w:cstheme="minorHAnsi"/>
                <w:b w:val="0"/>
                <w:sz w:val="20"/>
                <w:szCs w:val="20"/>
              </w:rPr>
              <w:t>requiring A</w:t>
            </w:r>
            <w:r w:rsidR="009C10A9" w:rsidRPr="003769A8">
              <w:rPr>
                <w:rFonts w:asciiTheme="minorHAnsi" w:hAnsiTheme="minorHAnsi" w:cstheme="minorHAnsi"/>
                <w:b w:val="0"/>
                <w:sz w:val="20"/>
                <w:szCs w:val="20"/>
              </w:rPr>
              <w:t xml:space="preserve">ircraft </w:t>
            </w:r>
            <w:r w:rsidR="008B2A11">
              <w:rPr>
                <w:rFonts w:asciiTheme="minorHAnsi" w:hAnsiTheme="minorHAnsi" w:cstheme="minorHAnsi"/>
                <w:b w:val="0"/>
                <w:sz w:val="20"/>
                <w:szCs w:val="20"/>
              </w:rPr>
              <w:t>D</w:t>
            </w:r>
            <w:r w:rsidR="009C10A9" w:rsidRPr="003769A8">
              <w:rPr>
                <w:rFonts w:asciiTheme="minorHAnsi" w:hAnsiTheme="minorHAnsi" w:cstheme="minorHAnsi"/>
                <w:b w:val="0"/>
                <w:sz w:val="20"/>
                <w:szCs w:val="20"/>
              </w:rPr>
              <w:t xml:space="preserve">etection </w:t>
            </w:r>
            <w:r w:rsidR="008B2A11">
              <w:rPr>
                <w:rFonts w:asciiTheme="minorHAnsi" w:hAnsiTheme="minorHAnsi" w:cstheme="minorHAnsi"/>
                <w:b w:val="0"/>
                <w:sz w:val="20"/>
                <w:szCs w:val="20"/>
              </w:rPr>
              <w:t>L</w:t>
            </w:r>
            <w:r w:rsidR="009C10A9" w:rsidRPr="003769A8">
              <w:rPr>
                <w:rFonts w:asciiTheme="minorHAnsi" w:hAnsiTheme="minorHAnsi" w:cstheme="minorHAnsi"/>
                <w:b w:val="0"/>
                <w:sz w:val="20"/>
                <w:szCs w:val="20"/>
              </w:rPr>
              <w:t xml:space="preserve">ighting </w:t>
            </w:r>
            <w:r w:rsidR="008B2A11">
              <w:rPr>
                <w:rFonts w:asciiTheme="minorHAnsi" w:hAnsiTheme="minorHAnsi" w:cstheme="minorHAnsi"/>
                <w:b w:val="0"/>
                <w:sz w:val="20"/>
                <w:szCs w:val="20"/>
              </w:rPr>
              <w:t>S</w:t>
            </w:r>
            <w:r w:rsidR="009C10A9" w:rsidRPr="003769A8">
              <w:rPr>
                <w:rFonts w:asciiTheme="minorHAnsi" w:hAnsiTheme="minorHAnsi" w:cstheme="minorHAnsi"/>
                <w:b w:val="0"/>
                <w:sz w:val="20"/>
                <w:szCs w:val="20"/>
              </w:rPr>
              <w:t>ystems</w:t>
            </w:r>
            <w:r w:rsidR="008B2A11">
              <w:rPr>
                <w:rFonts w:asciiTheme="minorHAnsi" w:hAnsiTheme="minorHAnsi" w:cstheme="minorHAnsi"/>
                <w:b w:val="0"/>
                <w:sz w:val="20"/>
                <w:szCs w:val="20"/>
              </w:rPr>
              <w:t xml:space="preserve"> (ADLS) at all wind farms</w:t>
            </w:r>
            <w:r w:rsidR="009C10A9">
              <w:rPr>
                <w:rFonts w:asciiTheme="minorHAnsi" w:hAnsiTheme="minorHAnsi" w:cstheme="minorHAnsi"/>
                <w:b w:val="0"/>
                <w:sz w:val="20"/>
                <w:szCs w:val="20"/>
              </w:rPr>
              <w:t>.</w:t>
            </w:r>
            <w:r>
              <w:rPr>
                <w:rFonts w:asciiTheme="minorHAnsi" w:hAnsiTheme="minorHAnsi" w:cstheme="minorHAnsi"/>
                <w:b w:val="0"/>
                <w:sz w:val="20"/>
                <w:szCs w:val="20"/>
              </w:rPr>
              <w:t xml:space="preserve">  That will </w:t>
            </w:r>
            <w:r w:rsidRPr="003769A8">
              <w:rPr>
                <w:rFonts w:asciiTheme="minorHAnsi" w:hAnsiTheme="minorHAnsi" w:cstheme="minorHAnsi"/>
                <w:b w:val="0"/>
                <w:sz w:val="20"/>
                <w:szCs w:val="20"/>
              </w:rPr>
              <w:t xml:space="preserve">be part of </w:t>
            </w:r>
            <w:r>
              <w:rPr>
                <w:rFonts w:asciiTheme="minorHAnsi" w:hAnsiTheme="minorHAnsi" w:cstheme="minorHAnsi"/>
                <w:b w:val="0"/>
                <w:sz w:val="20"/>
                <w:szCs w:val="20"/>
              </w:rPr>
              <w:t>the requirements</w:t>
            </w:r>
            <w:r w:rsidRPr="003769A8">
              <w:rPr>
                <w:rFonts w:asciiTheme="minorHAnsi" w:hAnsiTheme="minorHAnsi" w:cstheme="minorHAnsi"/>
                <w:b w:val="0"/>
                <w:sz w:val="20"/>
                <w:szCs w:val="20"/>
              </w:rPr>
              <w:t xml:space="preserve"> too.</w:t>
            </w:r>
          </w:p>
        </w:tc>
      </w:tr>
      <w:tr w:rsidR="00D529B1" w:rsidRPr="000B6A1F" w14:paraId="05787169" w14:textId="77777777" w:rsidTr="00966EF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2" w:type="pct"/>
          </w:tcPr>
          <w:p w14:paraId="63825A19" w14:textId="048C6B13" w:rsidR="00966EFF" w:rsidRPr="003769A8" w:rsidRDefault="00966EFF" w:rsidP="009E4CA2">
            <w:pPr>
              <w:pStyle w:val="TableParagraph"/>
              <w:spacing w:after="120" w:line="240" w:lineRule="auto"/>
              <w:jc w:val="center"/>
              <w:rPr>
                <w:rFonts w:asciiTheme="minorHAnsi" w:hAnsiTheme="minorHAnsi" w:cstheme="minorHAnsi"/>
                <w:b w:val="0"/>
                <w:sz w:val="20"/>
                <w:szCs w:val="20"/>
              </w:rPr>
            </w:pPr>
            <w:r>
              <w:rPr>
                <w:rFonts w:asciiTheme="minorHAnsi" w:hAnsiTheme="minorHAnsi" w:cstheme="minorHAnsi"/>
                <w:b w:val="0"/>
                <w:sz w:val="20"/>
                <w:szCs w:val="20"/>
              </w:rPr>
              <w:t>P4</w:t>
            </w:r>
          </w:p>
        </w:tc>
        <w:tc>
          <w:tcPr>
            <w:cnfStyle w:val="000010000000" w:firstRow="0" w:lastRow="0" w:firstColumn="0" w:lastColumn="0" w:oddVBand="1" w:evenVBand="0" w:oddHBand="0" w:evenHBand="0" w:firstRowFirstColumn="0" w:firstRowLastColumn="0" w:lastRowFirstColumn="0" w:lastRowLastColumn="0"/>
            <w:tcW w:w="372" w:type="pct"/>
          </w:tcPr>
          <w:p w14:paraId="1AC74EAC" w14:textId="77777777" w:rsidR="00966EFF" w:rsidRPr="00821775" w:rsidRDefault="00966EFF" w:rsidP="009E4CA2">
            <w:pPr>
              <w:pStyle w:val="TableParagraph"/>
              <w:spacing w:after="120" w:line="240" w:lineRule="auto"/>
              <w:jc w:val="center"/>
              <w:rPr>
                <w:rFonts w:asciiTheme="minorHAnsi" w:hAnsiTheme="minorHAnsi" w:cstheme="minorHAnsi"/>
                <w:sz w:val="20"/>
                <w:szCs w:val="20"/>
              </w:rPr>
            </w:pPr>
            <w:r>
              <w:rPr>
                <w:rFonts w:asciiTheme="minorHAnsi" w:hAnsiTheme="minorHAnsi" w:cstheme="minorHAnsi"/>
                <w:sz w:val="20"/>
                <w:szCs w:val="20"/>
              </w:rPr>
              <w:t>Permits</w:t>
            </w:r>
          </w:p>
        </w:tc>
        <w:tc>
          <w:tcPr>
            <w:tcW w:w="412" w:type="pct"/>
          </w:tcPr>
          <w:p w14:paraId="6B21CAF0" w14:textId="77777777" w:rsidR="00966EFF" w:rsidRDefault="00966EFF" w:rsidP="009E4CA2">
            <w:pPr>
              <w:cnfStyle w:val="000000100000" w:firstRow="0" w:lastRow="0" w:firstColumn="0" w:lastColumn="0" w:oddVBand="0" w:evenVBand="0" w:oddHBand="1" w:evenHBand="0" w:firstRowFirstColumn="0" w:firstRowLastColumn="0" w:lastRowFirstColumn="0" w:lastRowLastColumn="0"/>
            </w:pPr>
            <w:r w:rsidRPr="00821775">
              <w:rPr>
                <w:rFonts w:asciiTheme="minorHAnsi" w:hAnsiTheme="minorHAnsi" w:cstheme="minorHAnsi"/>
                <w:sz w:val="20"/>
                <w:szCs w:val="20"/>
              </w:rPr>
              <w:t>6/1/2023</w:t>
            </w:r>
          </w:p>
        </w:tc>
        <w:tc>
          <w:tcPr>
            <w:cnfStyle w:val="000010000000" w:firstRow="0" w:lastRow="0" w:firstColumn="0" w:lastColumn="0" w:oddVBand="1" w:evenVBand="0" w:oddHBand="0" w:evenHBand="0" w:firstRowFirstColumn="0" w:firstRowLastColumn="0" w:lastRowFirstColumn="0" w:lastRowLastColumn="0"/>
            <w:tcW w:w="1318" w:type="pct"/>
          </w:tcPr>
          <w:p w14:paraId="0A734AB5" w14:textId="77777777" w:rsidR="00966EFF" w:rsidRPr="003769A8" w:rsidRDefault="00966EFF" w:rsidP="009E4CA2">
            <w:pPr>
              <w:pStyle w:val="TableParagraph"/>
              <w:spacing w:after="120" w:line="240" w:lineRule="auto"/>
              <w:rPr>
                <w:rFonts w:asciiTheme="minorHAnsi" w:hAnsiTheme="minorHAnsi" w:cstheme="minorHAnsi"/>
                <w:sz w:val="20"/>
                <w:szCs w:val="20"/>
              </w:rPr>
            </w:pPr>
            <w:r>
              <w:rPr>
                <w:rFonts w:asciiTheme="minorHAnsi" w:hAnsiTheme="minorHAnsi" w:cstheme="minorHAnsi"/>
                <w:sz w:val="20"/>
                <w:szCs w:val="20"/>
              </w:rPr>
              <w:t>What</w:t>
            </w:r>
            <w:r w:rsidRPr="002D4CF0">
              <w:rPr>
                <w:rFonts w:asciiTheme="minorHAnsi" w:hAnsiTheme="minorHAnsi" w:cstheme="minorHAnsi"/>
                <w:sz w:val="20"/>
                <w:szCs w:val="20"/>
              </w:rPr>
              <w:t xml:space="preserve"> bat and avian surveys </w:t>
            </w:r>
            <w:r>
              <w:rPr>
                <w:rFonts w:asciiTheme="minorHAnsi" w:hAnsiTheme="minorHAnsi" w:cstheme="minorHAnsi"/>
                <w:sz w:val="20"/>
                <w:szCs w:val="20"/>
              </w:rPr>
              <w:t>have been performed or are in progress, and are there species of concern in the area?</w:t>
            </w:r>
          </w:p>
        </w:tc>
        <w:tc>
          <w:tcPr>
            <w:tcW w:w="412" w:type="pct"/>
          </w:tcPr>
          <w:p w14:paraId="0405BC6D" w14:textId="77777777" w:rsidR="00966EFF" w:rsidRDefault="00966EFF" w:rsidP="009E4CA2">
            <w:pPr>
              <w:cnfStyle w:val="000000100000" w:firstRow="0" w:lastRow="0" w:firstColumn="0" w:lastColumn="0" w:oddVBand="0" w:evenVBand="0" w:oddHBand="1" w:evenHBand="0" w:firstRowFirstColumn="0" w:firstRowLastColumn="0" w:lastRowFirstColumn="0" w:lastRowLastColumn="0"/>
            </w:pPr>
            <w:r w:rsidRPr="00A540E5">
              <w:rPr>
                <w:rFonts w:asciiTheme="minorHAnsi" w:hAnsiTheme="minorHAnsi" w:cstheme="minorHAnsi"/>
                <w:sz w:val="20"/>
                <w:szCs w:val="20"/>
              </w:rPr>
              <w:t>6/9/2023</w:t>
            </w:r>
          </w:p>
        </w:tc>
        <w:tc>
          <w:tcPr>
            <w:cnfStyle w:val="000100000000" w:firstRow="0" w:lastRow="0" w:firstColumn="0" w:lastColumn="1" w:oddVBand="0" w:evenVBand="0" w:oddHBand="0" w:evenHBand="0" w:firstRowFirstColumn="0" w:firstRowLastColumn="0" w:lastRowFirstColumn="0" w:lastRowLastColumn="0"/>
            <w:tcW w:w="2294" w:type="pct"/>
          </w:tcPr>
          <w:p w14:paraId="6B1A5DB0" w14:textId="00DD5C80" w:rsidR="00966EFF" w:rsidRDefault="00966EFF" w:rsidP="009E4CA2">
            <w:pPr>
              <w:pStyle w:val="TableParagraph"/>
              <w:spacing w:after="120" w:line="240" w:lineRule="auto"/>
              <w:rPr>
                <w:rFonts w:asciiTheme="minorHAnsi" w:hAnsiTheme="minorHAnsi" w:cstheme="minorHAnsi"/>
                <w:b w:val="0"/>
                <w:sz w:val="20"/>
                <w:szCs w:val="20"/>
              </w:rPr>
            </w:pPr>
            <w:r>
              <w:rPr>
                <w:rFonts w:asciiTheme="minorHAnsi" w:hAnsiTheme="minorHAnsi" w:cstheme="minorHAnsi"/>
                <w:b w:val="0"/>
                <w:sz w:val="20"/>
                <w:szCs w:val="20"/>
              </w:rPr>
              <w:t xml:space="preserve">PSE has performed </w:t>
            </w:r>
            <w:r w:rsidR="008B2A11">
              <w:rPr>
                <w:rFonts w:asciiTheme="minorHAnsi" w:hAnsiTheme="minorHAnsi" w:cstheme="minorHAnsi"/>
                <w:b w:val="0"/>
                <w:sz w:val="20"/>
                <w:szCs w:val="20"/>
              </w:rPr>
              <w:t>two</w:t>
            </w:r>
            <w:r>
              <w:rPr>
                <w:rFonts w:asciiTheme="minorHAnsi" w:hAnsiTheme="minorHAnsi" w:cstheme="minorHAnsi"/>
                <w:b w:val="0"/>
                <w:sz w:val="20"/>
                <w:szCs w:val="20"/>
              </w:rPr>
              <w:t xml:space="preserve"> </w:t>
            </w:r>
            <w:r w:rsidRPr="002D4CF0">
              <w:rPr>
                <w:rFonts w:asciiTheme="minorHAnsi" w:hAnsiTheme="minorHAnsi" w:cstheme="minorHAnsi"/>
                <w:b w:val="0"/>
                <w:sz w:val="20"/>
                <w:szCs w:val="20"/>
              </w:rPr>
              <w:t xml:space="preserve">full years </w:t>
            </w:r>
            <w:r>
              <w:rPr>
                <w:rFonts w:asciiTheme="minorHAnsi" w:hAnsiTheme="minorHAnsi" w:cstheme="minorHAnsi"/>
                <w:b w:val="0"/>
                <w:sz w:val="20"/>
                <w:szCs w:val="20"/>
              </w:rPr>
              <w:t>of avian and bat post-</w:t>
            </w:r>
            <w:r w:rsidRPr="002D4CF0">
              <w:rPr>
                <w:rFonts w:asciiTheme="minorHAnsi" w:hAnsiTheme="minorHAnsi" w:cstheme="minorHAnsi"/>
                <w:b w:val="0"/>
                <w:sz w:val="20"/>
                <w:szCs w:val="20"/>
              </w:rPr>
              <w:t>construction</w:t>
            </w:r>
            <w:r>
              <w:rPr>
                <w:rFonts w:asciiTheme="minorHAnsi" w:hAnsiTheme="minorHAnsi" w:cstheme="minorHAnsi"/>
                <w:b w:val="0"/>
                <w:sz w:val="20"/>
                <w:szCs w:val="20"/>
              </w:rPr>
              <w:t xml:space="preserve"> </w:t>
            </w:r>
            <w:r w:rsidR="008C6CF2">
              <w:rPr>
                <w:rFonts w:asciiTheme="minorHAnsi" w:hAnsiTheme="minorHAnsi" w:cstheme="minorHAnsi"/>
                <w:b w:val="0"/>
                <w:sz w:val="20"/>
                <w:szCs w:val="20"/>
              </w:rPr>
              <w:t xml:space="preserve">monitoring </w:t>
            </w:r>
            <w:r w:rsidR="008B2A11">
              <w:rPr>
                <w:rFonts w:asciiTheme="minorHAnsi" w:hAnsiTheme="minorHAnsi" w:cstheme="minorHAnsi"/>
                <w:b w:val="0"/>
                <w:sz w:val="20"/>
                <w:szCs w:val="20"/>
              </w:rPr>
              <w:t>at both Hopkins Ridge and</w:t>
            </w:r>
            <w:r w:rsidR="009C10A9">
              <w:rPr>
                <w:rFonts w:asciiTheme="minorHAnsi" w:hAnsiTheme="minorHAnsi" w:cstheme="minorHAnsi"/>
                <w:b w:val="0"/>
                <w:sz w:val="20"/>
                <w:szCs w:val="20"/>
              </w:rPr>
              <w:t xml:space="preserve"> </w:t>
            </w:r>
            <w:r>
              <w:rPr>
                <w:rFonts w:asciiTheme="minorHAnsi" w:hAnsiTheme="minorHAnsi" w:cstheme="minorHAnsi"/>
                <w:b w:val="0"/>
                <w:sz w:val="20"/>
                <w:szCs w:val="20"/>
              </w:rPr>
              <w:t xml:space="preserve">LSR1. </w:t>
            </w:r>
            <w:r w:rsidRPr="002D4CF0">
              <w:rPr>
                <w:rFonts w:asciiTheme="minorHAnsi" w:hAnsiTheme="minorHAnsi" w:cstheme="minorHAnsi"/>
                <w:b w:val="0"/>
                <w:sz w:val="20"/>
                <w:szCs w:val="20"/>
              </w:rPr>
              <w:t xml:space="preserve"> There</w:t>
            </w:r>
            <w:r>
              <w:rPr>
                <w:rFonts w:asciiTheme="minorHAnsi" w:hAnsiTheme="minorHAnsi" w:cstheme="minorHAnsi"/>
                <w:b w:val="0"/>
                <w:sz w:val="20"/>
                <w:szCs w:val="20"/>
              </w:rPr>
              <w:t xml:space="preserve"> i</w:t>
            </w:r>
            <w:r w:rsidRPr="002D4CF0">
              <w:rPr>
                <w:rFonts w:asciiTheme="minorHAnsi" w:hAnsiTheme="minorHAnsi" w:cstheme="minorHAnsi"/>
                <w:b w:val="0"/>
                <w:sz w:val="20"/>
                <w:szCs w:val="20"/>
              </w:rPr>
              <w:t xml:space="preserve">s also </w:t>
            </w:r>
            <w:r>
              <w:rPr>
                <w:rFonts w:asciiTheme="minorHAnsi" w:hAnsiTheme="minorHAnsi" w:cstheme="minorHAnsi"/>
                <w:b w:val="0"/>
                <w:sz w:val="20"/>
                <w:szCs w:val="20"/>
              </w:rPr>
              <w:t>avian</w:t>
            </w:r>
            <w:r w:rsidR="008C6CF2">
              <w:rPr>
                <w:rFonts w:asciiTheme="minorHAnsi" w:hAnsiTheme="minorHAnsi" w:cstheme="minorHAnsi"/>
                <w:b w:val="0"/>
                <w:sz w:val="20"/>
                <w:szCs w:val="20"/>
              </w:rPr>
              <w:t xml:space="preserve"> and bat</w:t>
            </w:r>
            <w:r>
              <w:rPr>
                <w:rFonts w:asciiTheme="minorHAnsi" w:hAnsiTheme="minorHAnsi" w:cstheme="minorHAnsi"/>
                <w:b w:val="0"/>
                <w:sz w:val="20"/>
                <w:szCs w:val="20"/>
              </w:rPr>
              <w:t xml:space="preserve"> </w:t>
            </w:r>
            <w:r w:rsidRPr="002D4CF0">
              <w:rPr>
                <w:rFonts w:asciiTheme="minorHAnsi" w:hAnsiTheme="minorHAnsi" w:cstheme="minorHAnsi"/>
                <w:b w:val="0"/>
                <w:sz w:val="20"/>
                <w:szCs w:val="20"/>
              </w:rPr>
              <w:t xml:space="preserve">data from </w:t>
            </w:r>
            <w:r>
              <w:rPr>
                <w:rFonts w:asciiTheme="minorHAnsi" w:hAnsiTheme="minorHAnsi" w:cstheme="minorHAnsi"/>
                <w:b w:val="0"/>
                <w:sz w:val="20"/>
                <w:szCs w:val="20"/>
              </w:rPr>
              <w:t>the PGE Tucannon</w:t>
            </w:r>
            <w:r w:rsidRPr="002D4CF0">
              <w:rPr>
                <w:rFonts w:asciiTheme="minorHAnsi" w:hAnsiTheme="minorHAnsi" w:cstheme="minorHAnsi"/>
                <w:b w:val="0"/>
                <w:sz w:val="20"/>
                <w:szCs w:val="20"/>
              </w:rPr>
              <w:t xml:space="preserve"> wind farm and from the Pacific Corp</w:t>
            </w:r>
            <w:r>
              <w:rPr>
                <w:rFonts w:asciiTheme="minorHAnsi" w:hAnsiTheme="minorHAnsi" w:cstheme="minorHAnsi"/>
                <w:b w:val="0"/>
                <w:sz w:val="20"/>
                <w:szCs w:val="20"/>
              </w:rPr>
              <w:t xml:space="preserve"> Marengo</w:t>
            </w:r>
            <w:r w:rsidRPr="002D4CF0">
              <w:rPr>
                <w:rFonts w:asciiTheme="minorHAnsi" w:hAnsiTheme="minorHAnsi" w:cstheme="minorHAnsi"/>
                <w:b w:val="0"/>
                <w:sz w:val="20"/>
                <w:szCs w:val="20"/>
              </w:rPr>
              <w:t xml:space="preserve"> wind farm. </w:t>
            </w:r>
            <w:r>
              <w:rPr>
                <w:rFonts w:asciiTheme="minorHAnsi" w:hAnsiTheme="minorHAnsi" w:cstheme="minorHAnsi"/>
                <w:b w:val="0"/>
                <w:sz w:val="20"/>
                <w:szCs w:val="20"/>
              </w:rPr>
              <w:t xml:space="preserve">PSE will </w:t>
            </w:r>
            <w:r w:rsidRPr="002D4CF0">
              <w:rPr>
                <w:rFonts w:asciiTheme="minorHAnsi" w:hAnsiTheme="minorHAnsi" w:cstheme="minorHAnsi"/>
                <w:b w:val="0"/>
                <w:sz w:val="20"/>
                <w:szCs w:val="20"/>
              </w:rPr>
              <w:t xml:space="preserve">start </w:t>
            </w:r>
            <w:r w:rsidR="008C6CF2">
              <w:rPr>
                <w:rFonts w:asciiTheme="minorHAnsi" w:hAnsiTheme="minorHAnsi" w:cstheme="minorHAnsi"/>
                <w:b w:val="0"/>
                <w:sz w:val="20"/>
                <w:szCs w:val="20"/>
              </w:rPr>
              <w:t>in 2023</w:t>
            </w:r>
            <w:r w:rsidR="009C10A9" w:rsidRPr="002D4CF0">
              <w:rPr>
                <w:rFonts w:asciiTheme="minorHAnsi" w:hAnsiTheme="minorHAnsi" w:cstheme="minorHAnsi"/>
                <w:b w:val="0"/>
                <w:sz w:val="20"/>
                <w:szCs w:val="20"/>
              </w:rPr>
              <w:t xml:space="preserve"> </w:t>
            </w:r>
            <w:r w:rsidRPr="002D4CF0">
              <w:rPr>
                <w:rFonts w:asciiTheme="minorHAnsi" w:hAnsiTheme="minorHAnsi" w:cstheme="minorHAnsi"/>
                <w:b w:val="0"/>
                <w:sz w:val="20"/>
                <w:szCs w:val="20"/>
              </w:rPr>
              <w:t xml:space="preserve">monitoring every single turbine, both at Hopkins </w:t>
            </w:r>
            <w:r>
              <w:rPr>
                <w:rFonts w:asciiTheme="minorHAnsi" w:hAnsiTheme="minorHAnsi" w:cstheme="minorHAnsi"/>
                <w:b w:val="0"/>
                <w:sz w:val="20"/>
                <w:szCs w:val="20"/>
              </w:rPr>
              <w:t>R</w:t>
            </w:r>
            <w:r w:rsidRPr="002D4CF0">
              <w:rPr>
                <w:rFonts w:asciiTheme="minorHAnsi" w:hAnsiTheme="minorHAnsi" w:cstheme="minorHAnsi"/>
                <w:b w:val="0"/>
                <w:sz w:val="20"/>
                <w:szCs w:val="20"/>
              </w:rPr>
              <w:t xml:space="preserve">idge and </w:t>
            </w:r>
            <w:r w:rsidR="008C6CF2">
              <w:rPr>
                <w:rFonts w:asciiTheme="minorHAnsi" w:hAnsiTheme="minorHAnsi" w:cstheme="minorHAnsi"/>
                <w:b w:val="0"/>
                <w:sz w:val="20"/>
                <w:szCs w:val="20"/>
              </w:rPr>
              <w:t>LSR1 for eagle fatalities in compliance with the recently received US Fish and Wildlife Service (FWS) Eagle I</w:t>
            </w:r>
            <w:r w:rsidR="008C6CF2" w:rsidRPr="002D4CF0">
              <w:rPr>
                <w:rFonts w:asciiTheme="minorHAnsi" w:hAnsiTheme="minorHAnsi" w:cstheme="minorHAnsi"/>
                <w:b w:val="0"/>
                <w:sz w:val="20"/>
                <w:szCs w:val="20"/>
              </w:rPr>
              <w:t xml:space="preserve">ncidental </w:t>
            </w:r>
            <w:r w:rsidR="008C6CF2">
              <w:rPr>
                <w:rFonts w:asciiTheme="minorHAnsi" w:hAnsiTheme="minorHAnsi" w:cstheme="minorHAnsi"/>
                <w:b w:val="0"/>
                <w:sz w:val="20"/>
                <w:szCs w:val="20"/>
              </w:rPr>
              <w:t>T</w:t>
            </w:r>
            <w:r w:rsidR="008C6CF2" w:rsidRPr="002D4CF0">
              <w:rPr>
                <w:rFonts w:asciiTheme="minorHAnsi" w:hAnsiTheme="minorHAnsi" w:cstheme="minorHAnsi"/>
                <w:b w:val="0"/>
                <w:sz w:val="20"/>
                <w:szCs w:val="20"/>
              </w:rPr>
              <w:t xml:space="preserve">ake </w:t>
            </w:r>
            <w:r w:rsidR="008C6CF2">
              <w:rPr>
                <w:rFonts w:asciiTheme="minorHAnsi" w:hAnsiTheme="minorHAnsi" w:cstheme="minorHAnsi"/>
                <w:b w:val="0"/>
                <w:sz w:val="20"/>
                <w:szCs w:val="20"/>
              </w:rPr>
              <w:t>P</w:t>
            </w:r>
            <w:r w:rsidR="008C6CF2" w:rsidRPr="002D4CF0">
              <w:rPr>
                <w:rFonts w:asciiTheme="minorHAnsi" w:hAnsiTheme="minorHAnsi" w:cstheme="minorHAnsi"/>
                <w:b w:val="0"/>
                <w:sz w:val="20"/>
                <w:szCs w:val="20"/>
              </w:rPr>
              <w:t>ermit</w:t>
            </w:r>
            <w:r w:rsidR="008C6CF2">
              <w:rPr>
                <w:rFonts w:asciiTheme="minorHAnsi" w:hAnsiTheme="minorHAnsi" w:cstheme="minorHAnsi"/>
                <w:b w:val="0"/>
                <w:sz w:val="20"/>
                <w:szCs w:val="20"/>
              </w:rPr>
              <w:t xml:space="preserve"> (EITP)</w:t>
            </w:r>
            <w:r w:rsidR="008C6CF2" w:rsidRPr="002D4CF0">
              <w:rPr>
                <w:rFonts w:asciiTheme="minorHAnsi" w:hAnsiTheme="minorHAnsi" w:cstheme="minorHAnsi"/>
                <w:b w:val="0"/>
                <w:sz w:val="20"/>
                <w:szCs w:val="20"/>
              </w:rPr>
              <w:t xml:space="preserve">. </w:t>
            </w:r>
            <w:r w:rsidR="008C6CF2">
              <w:rPr>
                <w:rFonts w:asciiTheme="minorHAnsi" w:hAnsiTheme="minorHAnsi" w:cstheme="minorHAnsi"/>
                <w:b w:val="0"/>
                <w:sz w:val="20"/>
                <w:szCs w:val="20"/>
              </w:rPr>
              <w:t xml:space="preserve"> </w:t>
            </w:r>
            <w:r w:rsidR="000F1431">
              <w:rPr>
                <w:rFonts w:asciiTheme="minorHAnsi" w:hAnsiTheme="minorHAnsi" w:cstheme="minorHAnsi"/>
                <w:b w:val="0"/>
                <w:sz w:val="20"/>
                <w:szCs w:val="20"/>
              </w:rPr>
              <w:t xml:space="preserve"> </w:t>
            </w:r>
          </w:p>
          <w:p w14:paraId="6D891CB3" w14:textId="2ABE2D45" w:rsidR="00966EFF" w:rsidRDefault="00966EFF" w:rsidP="009E4CA2">
            <w:pPr>
              <w:pStyle w:val="TableParagraph"/>
              <w:spacing w:after="120" w:line="240" w:lineRule="auto"/>
              <w:rPr>
                <w:rFonts w:asciiTheme="minorHAnsi" w:hAnsiTheme="minorHAnsi" w:cstheme="minorHAnsi"/>
                <w:b w:val="0"/>
                <w:sz w:val="20"/>
                <w:szCs w:val="20"/>
              </w:rPr>
            </w:pPr>
            <w:r>
              <w:rPr>
                <w:rFonts w:asciiTheme="minorHAnsi" w:hAnsiTheme="minorHAnsi" w:cstheme="minorHAnsi"/>
                <w:b w:val="0"/>
                <w:sz w:val="20"/>
                <w:szCs w:val="20"/>
              </w:rPr>
              <w:t xml:space="preserve">Additional </w:t>
            </w:r>
            <w:r w:rsidR="00057270">
              <w:rPr>
                <w:rFonts w:asciiTheme="minorHAnsi" w:hAnsiTheme="minorHAnsi" w:cstheme="minorHAnsi"/>
                <w:b w:val="0"/>
                <w:sz w:val="20"/>
                <w:szCs w:val="20"/>
              </w:rPr>
              <w:t xml:space="preserve">avian </w:t>
            </w:r>
            <w:r>
              <w:rPr>
                <w:rFonts w:asciiTheme="minorHAnsi" w:hAnsiTheme="minorHAnsi" w:cstheme="minorHAnsi"/>
                <w:b w:val="0"/>
                <w:sz w:val="20"/>
                <w:szCs w:val="20"/>
              </w:rPr>
              <w:t xml:space="preserve">surveys of </w:t>
            </w:r>
            <w:r w:rsidRPr="002D4CF0">
              <w:rPr>
                <w:rFonts w:asciiTheme="minorHAnsi" w:hAnsiTheme="minorHAnsi" w:cstheme="minorHAnsi"/>
                <w:b w:val="0"/>
                <w:sz w:val="20"/>
                <w:szCs w:val="20"/>
              </w:rPr>
              <w:t xml:space="preserve">the </w:t>
            </w:r>
            <w:r w:rsidR="00057270">
              <w:rPr>
                <w:rFonts w:asciiTheme="minorHAnsi" w:hAnsiTheme="minorHAnsi" w:cstheme="minorHAnsi"/>
                <w:b w:val="0"/>
                <w:sz w:val="20"/>
                <w:szCs w:val="20"/>
              </w:rPr>
              <w:t>WRA</w:t>
            </w:r>
            <w:r w:rsidR="009C10A9" w:rsidRPr="002D4CF0">
              <w:rPr>
                <w:rFonts w:asciiTheme="minorHAnsi" w:hAnsiTheme="minorHAnsi" w:cstheme="minorHAnsi"/>
                <w:b w:val="0"/>
                <w:sz w:val="20"/>
                <w:szCs w:val="20"/>
              </w:rPr>
              <w:t>s</w:t>
            </w:r>
            <w:r w:rsidRPr="002D4CF0">
              <w:rPr>
                <w:rFonts w:asciiTheme="minorHAnsi" w:hAnsiTheme="minorHAnsi" w:cstheme="minorHAnsi"/>
                <w:b w:val="0"/>
                <w:sz w:val="20"/>
                <w:szCs w:val="20"/>
              </w:rPr>
              <w:t xml:space="preserve"> </w:t>
            </w:r>
            <w:r>
              <w:rPr>
                <w:rFonts w:asciiTheme="minorHAnsi" w:hAnsiTheme="minorHAnsi" w:cstheme="minorHAnsi"/>
                <w:b w:val="0"/>
                <w:sz w:val="20"/>
                <w:szCs w:val="20"/>
              </w:rPr>
              <w:t>are in progress using Western EcoSystems Technology (WEST, Inc.)</w:t>
            </w:r>
            <w:r w:rsidRPr="002D4CF0">
              <w:rPr>
                <w:rFonts w:asciiTheme="minorHAnsi" w:hAnsiTheme="minorHAnsi" w:cstheme="minorHAnsi"/>
                <w:b w:val="0"/>
                <w:sz w:val="20"/>
                <w:szCs w:val="20"/>
              </w:rPr>
              <w:t xml:space="preserve">. </w:t>
            </w:r>
            <w:r>
              <w:rPr>
                <w:rFonts w:asciiTheme="minorHAnsi" w:hAnsiTheme="minorHAnsi" w:cstheme="minorHAnsi"/>
                <w:b w:val="0"/>
                <w:sz w:val="20"/>
                <w:szCs w:val="20"/>
              </w:rPr>
              <w:t xml:space="preserve"> Starting in November 2022, WEST </w:t>
            </w:r>
            <w:r w:rsidR="00057270">
              <w:rPr>
                <w:rFonts w:asciiTheme="minorHAnsi" w:hAnsiTheme="minorHAnsi" w:cstheme="minorHAnsi"/>
                <w:b w:val="0"/>
                <w:sz w:val="20"/>
                <w:szCs w:val="20"/>
              </w:rPr>
              <w:t xml:space="preserve">began </w:t>
            </w:r>
            <w:r w:rsidR="008B2A11">
              <w:rPr>
                <w:rFonts w:asciiTheme="minorHAnsi" w:hAnsiTheme="minorHAnsi" w:cstheme="minorHAnsi"/>
                <w:b w:val="0"/>
                <w:sz w:val="20"/>
                <w:szCs w:val="20"/>
              </w:rPr>
              <w:t>conducting monthly avian use surveys i</w:t>
            </w:r>
            <w:r w:rsidR="009C10A9">
              <w:rPr>
                <w:rFonts w:asciiTheme="minorHAnsi" w:hAnsiTheme="minorHAnsi" w:cstheme="minorHAnsi"/>
                <w:b w:val="0"/>
                <w:sz w:val="20"/>
                <w:szCs w:val="20"/>
              </w:rPr>
              <w:t xml:space="preserve">n </w:t>
            </w:r>
            <w:r w:rsidR="008B2A11">
              <w:rPr>
                <w:rFonts w:asciiTheme="minorHAnsi" w:hAnsiTheme="minorHAnsi" w:cstheme="minorHAnsi"/>
                <w:b w:val="0"/>
                <w:sz w:val="20"/>
                <w:szCs w:val="20"/>
              </w:rPr>
              <w:t xml:space="preserve">the </w:t>
            </w:r>
            <w:r>
              <w:rPr>
                <w:rFonts w:asciiTheme="minorHAnsi" w:hAnsiTheme="minorHAnsi" w:cstheme="minorHAnsi"/>
                <w:b w:val="0"/>
                <w:sz w:val="20"/>
                <w:szCs w:val="20"/>
              </w:rPr>
              <w:t xml:space="preserve">Kuhl Ridge </w:t>
            </w:r>
            <w:r w:rsidR="00057270">
              <w:rPr>
                <w:rFonts w:asciiTheme="minorHAnsi" w:hAnsiTheme="minorHAnsi" w:cstheme="minorHAnsi"/>
                <w:b w:val="0"/>
                <w:sz w:val="20"/>
                <w:szCs w:val="20"/>
              </w:rPr>
              <w:t>WRA</w:t>
            </w:r>
            <w:r w:rsidR="008B2A11">
              <w:rPr>
                <w:rFonts w:asciiTheme="minorHAnsi" w:hAnsiTheme="minorHAnsi" w:cstheme="minorHAnsi"/>
                <w:b w:val="0"/>
                <w:sz w:val="20"/>
                <w:szCs w:val="20"/>
              </w:rPr>
              <w:t>, which will con</w:t>
            </w:r>
            <w:r w:rsidR="00057270">
              <w:rPr>
                <w:rFonts w:asciiTheme="minorHAnsi" w:hAnsiTheme="minorHAnsi" w:cstheme="minorHAnsi"/>
                <w:b w:val="0"/>
                <w:sz w:val="20"/>
                <w:szCs w:val="20"/>
              </w:rPr>
              <w:t>tinue</w:t>
            </w:r>
            <w:r w:rsidR="008B2A11">
              <w:rPr>
                <w:rFonts w:asciiTheme="minorHAnsi" w:hAnsiTheme="minorHAnsi" w:cstheme="minorHAnsi"/>
                <w:b w:val="0"/>
                <w:sz w:val="20"/>
                <w:szCs w:val="20"/>
              </w:rPr>
              <w:t xml:space="preserve"> for a two year period.</w:t>
            </w:r>
            <w:r>
              <w:rPr>
                <w:rFonts w:asciiTheme="minorHAnsi" w:hAnsiTheme="minorHAnsi" w:cstheme="minorHAnsi"/>
                <w:b w:val="0"/>
                <w:sz w:val="20"/>
                <w:szCs w:val="20"/>
              </w:rPr>
              <w:t xml:space="preserve"> </w:t>
            </w:r>
            <w:r w:rsidRPr="002D4CF0">
              <w:rPr>
                <w:rFonts w:asciiTheme="minorHAnsi" w:hAnsiTheme="minorHAnsi" w:cstheme="minorHAnsi"/>
                <w:b w:val="0"/>
                <w:sz w:val="20"/>
                <w:szCs w:val="20"/>
              </w:rPr>
              <w:t xml:space="preserve"> </w:t>
            </w:r>
            <w:r>
              <w:rPr>
                <w:rFonts w:asciiTheme="minorHAnsi" w:hAnsiTheme="minorHAnsi" w:cstheme="minorHAnsi"/>
                <w:b w:val="0"/>
                <w:sz w:val="20"/>
                <w:szCs w:val="20"/>
              </w:rPr>
              <w:t xml:space="preserve">In 2023 </w:t>
            </w:r>
            <w:r w:rsidR="009C10A9">
              <w:rPr>
                <w:rFonts w:asciiTheme="minorHAnsi" w:hAnsiTheme="minorHAnsi" w:cstheme="minorHAnsi"/>
                <w:b w:val="0"/>
                <w:sz w:val="20"/>
                <w:szCs w:val="20"/>
              </w:rPr>
              <w:t>th</w:t>
            </w:r>
            <w:r w:rsidR="008B2A11">
              <w:rPr>
                <w:rFonts w:asciiTheme="minorHAnsi" w:hAnsiTheme="minorHAnsi" w:cstheme="minorHAnsi"/>
                <w:b w:val="0"/>
                <w:sz w:val="20"/>
                <w:szCs w:val="20"/>
              </w:rPr>
              <w:t>ese monthly avian use surveys were</w:t>
            </w:r>
            <w:r>
              <w:rPr>
                <w:rFonts w:asciiTheme="minorHAnsi" w:hAnsiTheme="minorHAnsi" w:cstheme="minorHAnsi"/>
                <w:b w:val="0"/>
                <w:sz w:val="20"/>
                <w:szCs w:val="20"/>
              </w:rPr>
              <w:t xml:space="preserve"> expanded to include all of the </w:t>
            </w:r>
            <w:r w:rsidR="00057270">
              <w:rPr>
                <w:rFonts w:asciiTheme="minorHAnsi" w:hAnsiTheme="minorHAnsi" w:cstheme="minorHAnsi"/>
                <w:b w:val="0"/>
                <w:sz w:val="20"/>
                <w:szCs w:val="20"/>
              </w:rPr>
              <w:t>WRA</w:t>
            </w:r>
            <w:r w:rsidR="009C10A9">
              <w:rPr>
                <w:rFonts w:asciiTheme="minorHAnsi" w:hAnsiTheme="minorHAnsi" w:cstheme="minorHAnsi"/>
                <w:b w:val="0"/>
                <w:sz w:val="20"/>
                <w:szCs w:val="20"/>
              </w:rPr>
              <w:t>s</w:t>
            </w:r>
            <w:r w:rsidR="008B2A11">
              <w:rPr>
                <w:rFonts w:asciiTheme="minorHAnsi" w:hAnsiTheme="minorHAnsi" w:cstheme="minorHAnsi"/>
                <w:b w:val="0"/>
                <w:sz w:val="20"/>
                <w:szCs w:val="20"/>
              </w:rPr>
              <w:t xml:space="preserve"> that are being considered in this RFP</w:t>
            </w:r>
            <w:r w:rsidR="009C10A9" w:rsidRPr="002D4CF0">
              <w:rPr>
                <w:rFonts w:asciiTheme="minorHAnsi" w:hAnsiTheme="minorHAnsi" w:cstheme="minorHAnsi"/>
                <w:b w:val="0"/>
                <w:sz w:val="20"/>
                <w:szCs w:val="20"/>
              </w:rPr>
              <w:t>.</w:t>
            </w:r>
            <w:r w:rsidR="009C10A9">
              <w:rPr>
                <w:rFonts w:asciiTheme="minorHAnsi" w:hAnsiTheme="minorHAnsi" w:cstheme="minorHAnsi"/>
                <w:b w:val="0"/>
                <w:sz w:val="20"/>
                <w:szCs w:val="20"/>
              </w:rPr>
              <w:t xml:space="preserve"> </w:t>
            </w:r>
            <w:r w:rsidR="009C10A9" w:rsidRPr="002D4CF0">
              <w:rPr>
                <w:rFonts w:asciiTheme="minorHAnsi" w:hAnsiTheme="minorHAnsi" w:cstheme="minorHAnsi"/>
                <w:b w:val="0"/>
                <w:sz w:val="20"/>
                <w:szCs w:val="20"/>
              </w:rPr>
              <w:t xml:space="preserve"> </w:t>
            </w:r>
            <w:r w:rsidR="000F1431">
              <w:rPr>
                <w:rFonts w:asciiTheme="minorHAnsi" w:hAnsiTheme="minorHAnsi" w:cstheme="minorHAnsi"/>
                <w:b w:val="0"/>
                <w:sz w:val="20"/>
                <w:szCs w:val="20"/>
              </w:rPr>
              <w:t>Year one of the avian use surveys will document small birds</w:t>
            </w:r>
            <w:r>
              <w:rPr>
                <w:rFonts w:asciiTheme="minorHAnsi" w:hAnsiTheme="minorHAnsi" w:cstheme="minorHAnsi"/>
                <w:b w:val="0"/>
                <w:sz w:val="20"/>
                <w:szCs w:val="20"/>
              </w:rPr>
              <w:t xml:space="preserve"> and </w:t>
            </w:r>
            <w:r w:rsidRPr="002D4CF0">
              <w:rPr>
                <w:rFonts w:asciiTheme="minorHAnsi" w:hAnsiTheme="minorHAnsi" w:cstheme="minorHAnsi"/>
                <w:b w:val="0"/>
                <w:sz w:val="20"/>
                <w:szCs w:val="20"/>
              </w:rPr>
              <w:t>all</w:t>
            </w:r>
            <w:r>
              <w:rPr>
                <w:rFonts w:asciiTheme="minorHAnsi" w:hAnsiTheme="minorHAnsi" w:cstheme="minorHAnsi"/>
                <w:b w:val="0"/>
                <w:sz w:val="20"/>
                <w:szCs w:val="20"/>
              </w:rPr>
              <w:t xml:space="preserve"> </w:t>
            </w:r>
            <w:r w:rsidR="000F1431">
              <w:rPr>
                <w:rFonts w:asciiTheme="minorHAnsi" w:hAnsiTheme="minorHAnsi" w:cstheme="minorHAnsi"/>
                <w:b w:val="0"/>
                <w:sz w:val="20"/>
                <w:szCs w:val="20"/>
              </w:rPr>
              <w:t>large birds (</w:t>
            </w:r>
            <w:r>
              <w:rPr>
                <w:rFonts w:asciiTheme="minorHAnsi" w:hAnsiTheme="minorHAnsi" w:cstheme="minorHAnsi"/>
                <w:b w:val="0"/>
                <w:sz w:val="20"/>
                <w:szCs w:val="20"/>
              </w:rPr>
              <w:t xml:space="preserve">including </w:t>
            </w:r>
            <w:r w:rsidR="000F1431">
              <w:rPr>
                <w:rFonts w:asciiTheme="minorHAnsi" w:hAnsiTheme="minorHAnsi" w:cstheme="minorHAnsi"/>
                <w:b w:val="0"/>
                <w:sz w:val="20"/>
                <w:szCs w:val="20"/>
              </w:rPr>
              <w:t xml:space="preserve">eagles). The year two avian use survey will </w:t>
            </w:r>
            <w:r w:rsidR="00057270">
              <w:rPr>
                <w:rFonts w:asciiTheme="minorHAnsi" w:hAnsiTheme="minorHAnsi" w:cstheme="minorHAnsi"/>
                <w:b w:val="0"/>
                <w:sz w:val="20"/>
                <w:szCs w:val="20"/>
              </w:rPr>
              <w:t xml:space="preserve">only </w:t>
            </w:r>
            <w:r w:rsidR="000F1431">
              <w:rPr>
                <w:rFonts w:asciiTheme="minorHAnsi" w:hAnsiTheme="minorHAnsi" w:cstheme="minorHAnsi"/>
                <w:b w:val="0"/>
                <w:sz w:val="20"/>
                <w:szCs w:val="20"/>
              </w:rPr>
              <w:t xml:space="preserve">focus on </w:t>
            </w:r>
            <w:r w:rsidRPr="002D4CF0">
              <w:rPr>
                <w:rFonts w:asciiTheme="minorHAnsi" w:hAnsiTheme="minorHAnsi" w:cstheme="minorHAnsi"/>
                <w:b w:val="0"/>
                <w:sz w:val="20"/>
                <w:szCs w:val="20"/>
              </w:rPr>
              <w:t>raptors</w:t>
            </w:r>
            <w:r w:rsidR="000E2F25">
              <w:rPr>
                <w:rFonts w:asciiTheme="minorHAnsi" w:hAnsiTheme="minorHAnsi" w:cstheme="minorHAnsi"/>
                <w:b w:val="0"/>
                <w:sz w:val="20"/>
                <w:szCs w:val="20"/>
              </w:rPr>
              <w:t>/</w:t>
            </w:r>
            <w:r w:rsidRPr="0080395A">
              <w:rPr>
                <w:rFonts w:asciiTheme="minorHAnsi" w:hAnsiTheme="minorHAnsi" w:cstheme="minorHAnsi"/>
                <w:b w:val="0"/>
                <w:sz w:val="20"/>
                <w:szCs w:val="20"/>
              </w:rPr>
              <w:t>hawk</w:t>
            </w:r>
            <w:r>
              <w:rPr>
                <w:rFonts w:asciiTheme="minorHAnsi" w:hAnsiTheme="minorHAnsi" w:cstheme="minorHAnsi"/>
                <w:b w:val="0"/>
                <w:sz w:val="20"/>
                <w:szCs w:val="20"/>
              </w:rPr>
              <w:t>s</w:t>
            </w:r>
            <w:r w:rsidR="000F1431">
              <w:rPr>
                <w:rFonts w:asciiTheme="minorHAnsi" w:hAnsiTheme="minorHAnsi" w:cstheme="minorHAnsi"/>
                <w:b w:val="0"/>
                <w:sz w:val="20"/>
                <w:szCs w:val="20"/>
              </w:rPr>
              <w:t xml:space="preserve"> including eagles</w:t>
            </w:r>
            <w:r>
              <w:rPr>
                <w:rFonts w:asciiTheme="minorHAnsi" w:hAnsiTheme="minorHAnsi" w:cstheme="minorHAnsi"/>
                <w:b w:val="0"/>
                <w:sz w:val="20"/>
                <w:szCs w:val="20"/>
              </w:rPr>
              <w:t>.</w:t>
            </w:r>
          </w:p>
          <w:p w14:paraId="71218BCF" w14:textId="77777777" w:rsidR="006928D6" w:rsidRDefault="009C10A9" w:rsidP="009E4CA2">
            <w:pPr>
              <w:pStyle w:val="TableParagraph"/>
              <w:spacing w:after="120" w:line="240" w:lineRule="auto"/>
              <w:rPr>
                <w:rFonts w:asciiTheme="minorHAnsi" w:hAnsiTheme="minorHAnsi" w:cstheme="minorHAnsi"/>
                <w:b w:val="0"/>
                <w:sz w:val="20"/>
                <w:szCs w:val="20"/>
              </w:rPr>
            </w:pPr>
            <w:r>
              <w:rPr>
                <w:rFonts w:asciiTheme="minorHAnsi" w:hAnsiTheme="minorHAnsi" w:cstheme="minorHAnsi"/>
                <w:b w:val="0"/>
                <w:sz w:val="20"/>
                <w:szCs w:val="20"/>
              </w:rPr>
              <w:t>WEST completed</w:t>
            </w:r>
            <w:r w:rsidR="008B2A11">
              <w:rPr>
                <w:rFonts w:asciiTheme="minorHAnsi" w:hAnsiTheme="minorHAnsi" w:cstheme="minorHAnsi"/>
                <w:b w:val="0"/>
                <w:sz w:val="20"/>
                <w:szCs w:val="20"/>
              </w:rPr>
              <w:t xml:space="preserve"> aerial</w:t>
            </w:r>
            <w:r w:rsidRPr="002D4CF0">
              <w:rPr>
                <w:rFonts w:asciiTheme="minorHAnsi" w:hAnsiTheme="minorHAnsi" w:cstheme="minorHAnsi"/>
                <w:b w:val="0"/>
                <w:sz w:val="20"/>
                <w:szCs w:val="20"/>
              </w:rPr>
              <w:t xml:space="preserve"> </w:t>
            </w:r>
            <w:r w:rsidR="008B2A11">
              <w:rPr>
                <w:rFonts w:asciiTheme="minorHAnsi" w:hAnsiTheme="minorHAnsi" w:cstheme="minorHAnsi"/>
                <w:b w:val="0"/>
                <w:sz w:val="20"/>
                <w:szCs w:val="20"/>
              </w:rPr>
              <w:t>e</w:t>
            </w:r>
            <w:r w:rsidRPr="002D4CF0">
              <w:rPr>
                <w:rFonts w:asciiTheme="minorHAnsi" w:hAnsiTheme="minorHAnsi" w:cstheme="minorHAnsi"/>
                <w:b w:val="0"/>
                <w:sz w:val="20"/>
                <w:szCs w:val="20"/>
              </w:rPr>
              <w:t xml:space="preserve">agle </w:t>
            </w:r>
            <w:r w:rsidR="008B2A11">
              <w:rPr>
                <w:rFonts w:asciiTheme="minorHAnsi" w:hAnsiTheme="minorHAnsi" w:cstheme="minorHAnsi"/>
                <w:b w:val="0"/>
                <w:sz w:val="20"/>
                <w:szCs w:val="20"/>
              </w:rPr>
              <w:t>n</w:t>
            </w:r>
            <w:r w:rsidRPr="002D4CF0">
              <w:rPr>
                <w:rFonts w:asciiTheme="minorHAnsi" w:hAnsiTheme="minorHAnsi" w:cstheme="minorHAnsi"/>
                <w:b w:val="0"/>
                <w:sz w:val="20"/>
                <w:szCs w:val="20"/>
              </w:rPr>
              <w:t>est surveys</w:t>
            </w:r>
            <w:r w:rsidR="008B2A11">
              <w:rPr>
                <w:rFonts w:asciiTheme="minorHAnsi" w:hAnsiTheme="minorHAnsi" w:cstheme="minorHAnsi"/>
                <w:b w:val="0"/>
                <w:sz w:val="20"/>
                <w:szCs w:val="20"/>
              </w:rPr>
              <w:t xml:space="preserve"> during the</w:t>
            </w:r>
            <w:r>
              <w:rPr>
                <w:rFonts w:asciiTheme="minorHAnsi" w:hAnsiTheme="minorHAnsi" w:cstheme="minorHAnsi"/>
                <w:b w:val="0"/>
                <w:sz w:val="20"/>
                <w:szCs w:val="20"/>
              </w:rPr>
              <w:t xml:space="preserve"> S</w:t>
            </w:r>
            <w:r w:rsidRPr="002D4CF0">
              <w:rPr>
                <w:rFonts w:asciiTheme="minorHAnsi" w:hAnsiTheme="minorHAnsi" w:cstheme="minorHAnsi"/>
                <w:b w:val="0"/>
                <w:sz w:val="20"/>
                <w:szCs w:val="20"/>
              </w:rPr>
              <w:t>pring</w:t>
            </w:r>
            <w:r w:rsidR="008B2A11">
              <w:rPr>
                <w:rFonts w:asciiTheme="minorHAnsi" w:hAnsiTheme="minorHAnsi" w:cstheme="minorHAnsi"/>
                <w:b w:val="0"/>
                <w:sz w:val="20"/>
                <w:szCs w:val="20"/>
              </w:rPr>
              <w:t xml:space="preserve"> of</w:t>
            </w:r>
            <w:r>
              <w:rPr>
                <w:rFonts w:asciiTheme="minorHAnsi" w:hAnsiTheme="minorHAnsi" w:cstheme="minorHAnsi"/>
                <w:b w:val="0"/>
                <w:sz w:val="20"/>
                <w:szCs w:val="20"/>
              </w:rPr>
              <w:t xml:space="preserve"> 2023 and will revisit again</w:t>
            </w:r>
            <w:r w:rsidR="008B2A11">
              <w:rPr>
                <w:rFonts w:asciiTheme="minorHAnsi" w:hAnsiTheme="minorHAnsi" w:cstheme="minorHAnsi"/>
                <w:b w:val="0"/>
                <w:sz w:val="20"/>
                <w:szCs w:val="20"/>
              </w:rPr>
              <w:t xml:space="preserve"> for all raptor nests, including eagles during the </w:t>
            </w:r>
            <w:r>
              <w:rPr>
                <w:rFonts w:asciiTheme="minorHAnsi" w:hAnsiTheme="minorHAnsi" w:cstheme="minorHAnsi"/>
                <w:b w:val="0"/>
                <w:sz w:val="20"/>
                <w:szCs w:val="20"/>
              </w:rPr>
              <w:t xml:space="preserve">Spring </w:t>
            </w:r>
            <w:r w:rsidR="008B2A11">
              <w:rPr>
                <w:rFonts w:asciiTheme="minorHAnsi" w:hAnsiTheme="minorHAnsi" w:cstheme="minorHAnsi"/>
                <w:b w:val="0"/>
                <w:sz w:val="20"/>
                <w:szCs w:val="20"/>
              </w:rPr>
              <w:t xml:space="preserve">of </w:t>
            </w:r>
            <w:r>
              <w:rPr>
                <w:rFonts w:asciiTheme="minorHAnsi" w:hAnsiTheme="minorHAnsi" w:cstheme="minorHAnsi"/>
                <w:b w:val="0"/>
                <w:sz w:val="20"/>
                <w:szCs w:val="20"/>
              </w:rPr>
              <w:t>2024</w:t>
            </w:r>
            <w:r w:rsidR="008B2A11">
              <w:rPr>
                <w:rFonts w:asciiTheme="minorHAnsi" w:hAnsiTheme="minorHAnsi" w:cstheme="minorHAnsi"/>
                <w:b w:val="0"/>
                <w:sz w:val="20"/>
                <w:szCs w:val="20"/>
              </w:rPr>
              <w:t>.</w:t>
            </w:r>
          </w:p>
          <w:p w14:paraId="2EFD744B" w14:textId="43BF55A2" w:rsidR="005837E3" w:rsidRDefault="00057270" w:rsidP="009E4CA2">
            <w:pPr>
              <w:pStyle w:val="TableParagraph"/>
              <w:spacing w:after="120" w:line="240" w:lineRule="auto"/>
              <w:rPr>
                <w:rFonts w:asciiTheme="minorHAnsi" w:hAnsiTheme="minorHAnsi" w:cstheme="minorHAnsi"/>
                <w:b w:val="0"/>
                <w:sz w:val="20"/>
                <w:szCs w:val="20"/>
              </w:rPr>
            </w:pPr>
            <w:r>
              <w:rPr>
                <w:rFonts w:asciiTheme="minorHAnsi" w:hAnsiTheme="minorHAnsi" w:cstheme="minorHAnsi"/>
                <w:b w:val="0"/>
                <w:sz w:val="20"/>
                <w:szCs w:val="20"/>
              </w:rPr>
              <w:t xml:space="preserve">The </w:t>
            </w:r>
            <w:r w:rsidR="006822F2">
              <w:rPr>
                <w:rFonts w:asciiTheme="minorHAnsi" w:hAnsiTheme="minorHAnsi" w:cstheme="minorHAnsi"/>
                <w:b w:val="0"/>
                <w:sz w:val="20"/>
                <w:szCs w:val="20"/>
              </w:rPr>
              <w:t>Washington</w:t>
            </w:r>
            <w:r>
              <w:rPr>
                <w:rFonts w:asciiTheme="minorHAnsi" w:hAnsiTheme="minorHAnsi" w:cstheme="minorHAnsi"/>
                <w:b w:val="0"/>
                <w:sz w:val="20"/>
                <w:szCs w:val="20"/>
              </w:rPr>
              <w:t xml:space="preserve"> </w:t>
            </w:r>
            <w:r w:rsidR="000E2F25">
              <w:rPr>
                <w:rFonts w:asciiTheme="minorHAnsi" w:hAnsiTheme="minorHAnsi" w:cstheme="minorHAnsi"/>
                <w:b w:val="0"/>
                <w:sz w:val="20"/>
                <w:szCs w:val="20"/>
              </w:rPr>
              <w:t>Department</w:t>
            </w:r>
            <w:r>
              <w:rPr>
                <w:rFonts w:asciiTheme="minorHAnsi" w:hAnsiTheme="minorHAnsi" w:cstheme="minorHAnsi"/>
                <w:b w:val="0"/>
                <w:sz w:val="20"/>
                <w:szCs w:val="20"/>
              </w:rPr>
              <w:t xml:space="preserve"> of Fish and Wildlife’s</w:t>
            </w:r>
            <w:r w:rsidR="005733E1">
              <w:rPr>
                <w:rFonts w:asciiTheme="minorHAnsi" w:hAnsiTheme="minorHAnsi" w:cstheme="minorHAnsi"/>
                <w:b w:val="0"/>
                <w:sz w:val="20"/>
                <w:szCs w:val="20"/>
              </w:rPr>
              <w:t xml:space="preserve"> (WDFW)</w:t>
            </w:r>
            <w:r w:rsidR="006822F2">
              <w:rPr>
                <w:rFonts w:asciiTheme="minorHAnsi" w:hAnsiTheme="minorHAnsi" w:cstheme="minorHAnsi"/>
                <w:b w:val="0"/>
                <w:sz w:val="20"/>
                <w:szCs w:val="20"/>
              </w:rPr>
              <w:t xml:space="preserve"> 2023 list of bird s</w:t>
            </w:r>
            <w:r w:rsidR="009C10A9">
              <w:rPr>
                <w:rFonts w:asciiTheme="minorHAnsi" w:hAnsiTheme="minorHAnsi" w:cstheme="minorHAnsi"/>
                <w:b w:val="0"/>
                <w:sz w:val="20"/>
                <w:szCs w:val="20"/>
              </w:rPr>
              <w:t>pecies of concern</w:t>
            </w:r>
            <w:r w:rsidR="006822F2">
              <w:rPr>
                <w:rFonts w:asciiTheme="minorHAnsi" w:hAnsiTheme="minorHAnsi" w:cstheme="minorHAnsi"/>
                <w:b w:val="0"/>
                <w:sz w:val="20"/>
                <w:szCs w:val="20"/>
              </w:rPr>
              <w:t xml:space="preserve"> (candidate, or endangered status) identified for Garfield and</w:t>
            </w:r>
            <w:r w:rsidR="00F11616">
              <w:rPr>
                <w:rFonts w:asciiTheme="minorHAnsi" w:hAnsiTheme="minorHAnsi" w:cstheme="minorHAnsi"/>
                <w:b w:val="0"/>
                <w:sz w:val="20"/>
                <w:szCs w:val="20"/>
              </w:rPr>
              <w:t>/or</w:t>
            </w:r>
            <w:r w:rsidR="006822F2">
              <w:rPr>
                <w:rFonts w:asciiTheme="minorHAnsi" w:hAnsiTheme="minorHAnsi" w:cstheme="minorHAnsi"/>
                <w:b w:val="0"/>
                <w:sz w:val="20"/>
                <w:szCs w:val="20"/>
              </w:rPr>
              <w:t xml:space="preserve"> Columbia counties</w:t>
            </w:r>
            <w:r w:rsidR="009C10A9">
              <w:rPr>
                <w:rFonts w:asciiTheme="minorHAnsi" w:hAnsiTheme="minorHAnsi" w:cstheme="minorHAnsi"/>
                <w:b w:val="0"/>
                <w:sz w:val="20"/>
                <w:szCs w:val="20"/>
              </w:rPr>
              <w:t xml:space="preserve"> include</w:t>
            </w:r>
            <w:r>
              <w:rPr>
                <w:rFonts w:asciiTheme="minorHAnsi" w:hAnsiTheme="minorHAnsi" w:cstheme="minorHAnsi"/>
                <w:b w:val="0"/>
                <w:sz w:val="20"/>
                <w:szCs w:val="20"/>
              </w:rPr>
              <w:t>:</w:t>
            </w:r>
            <w:r w:rsidR="009C10A9">
              <w:rPr>
                <w:rFonts w:asciiTheme="minorHAnsi" w:hAnsiTheme="minorHAnsi" w:cstheme="minorHAnsi"/>
                <w:b w:val="0"/>
                <w:sz w:val="20"/>
                <w:szCs w:val="20"/>
              </w:rPr>
              <w:t xml:space="preserve"> </w:t>
            </w:r>
            <w:r w:rsidR="006822F2">
              <w:rPr>
                <w:rFonts w:asciiTheme="minorHAnsi" w:hAnsiTheme="minorHAnsi" w:cstheme="minorHAnsi"/>
                <w:b w:val="0"/>
                <w:sz w:val="20"/>
                <w:szCs w:val="20"/>
              </w:rPr>
              <w:t>Clark’s grebe, Golden eagle, Northern Goshawk, Upland sandpiper, F</w:t>
            </w:r>
            <w:r w:rsidR="009C10A9" w:rsidRPr="0080395A">
              <w:rPr>
                <w:rFonts w:asciiTheme="minorHAnsi" w:hAnsiTheme="minorHAnsi" w:cstheme="minorHAnsi"/>
                <w:b w:val="0"/>
                <w:sz w:val="20"/>
                <w:szCs w:val="20"/>
              </w:rPr>
              <w:t>erruginous hawk</w:t>
            </w:r>
            <w:r w:rsidR="006822F2">
              <w:rPr>
                <w:rFonts w:asciiTheme="minorHAnsi" w:hAnsiTheme="minorHAnsi" w:cstheme="minorHAnsi"/>
                <w:b w:val="0"/>
                <w:sz w:val="20"/>
                <w:szCs w:val="20"/>
              </w:rPr>
              <w:t>,</w:t>
            </w:r>
            <w:r w:rsidR="009C10A9" w:rsidRPr="002D4CF0">
              <w:rPr>
                <w:rFonts w:asciiTheme="minorHAnsi" w:hAnsiTheme="minorHAnsi" w:cstheme="minorHAnsi"/>
                <w:b w:val="0"/>
                <w:sz w:val="20"/>
                <w:szCs w:val="20"/>
              </w:rPr>
              <w:t xml:space="preserve"> </w:t>
            </w:r>
            <w:r w:rsidR="006822F2">
              <w:rPr>
                <w:rFonts w:asciiTheme="minorHAnsi" w:hAnsiTheme="minorHAnsi" w:cstheme="minorHAnsi"/>
                <w:b w:val="0"/>
                <w:sz w:val="20"/>
                <w:szCs w:val="20"/>
              </w:rPr>
              <w:t>B</w:t>
            </w:r>
            <w:r w:rsidR="009C10A9" w:rsidRPr="002D4CF0">
              <w:rPr>
                <w:rFonts w:asciiTheme="minorHAnsi" w:hAnsiTheme="minorHAnsi" w:cstheme="minorHAnsi"/>
                <w:b w:val="0"/>
                <w:sz w:val="20"/>
                <w:szCs w:val="20"/>
              </w:rPr>
              <w:t>urrowing owl</w:t>
            </w:r>
            <w:r w:rsidR="00F11616">
              <w:rPr>
                <w:rFonts w:asciiTheme="minorHAnsi" w:hAnsiTheme="minorHAnsi" w:cstheme="minorHAnsi"/>
                <w:b w:val="0"/>
                <w:sz w:val="20"/>
                <w:szCs w:val="20"/>
              </w:rPr>
              <w:t xml:space="preserve">, </w:t>
            </w:r>
            <w:r w:rsidR="000E2F25" w:rsidRPr="000E2F25">
              <w:rPr>
                <w:rFonts w:asciiTheme="minorHAnsi" w:hAnsiTheme="minorHAnsi" w:cstheme="minorHAnsi"/>
                <w:b w:val="0"/>
                <w:sz w:val="20"/>
                <w:szCs w:val="20"/>
              </w:rPr>
              <w:t>Flammulated</w:t>
            </w:r>
            <w:r w:rsidR="000E2F25">
              <w:rPr>
                <w:rFonts w:asciiTheme="minorHAnsi" w:hAnsiTheme="minorHAnsi" w:cstheme="minorHAnsi"/>
                <w:b w:val="0"/>
                <w:sz w:val="20"/>
                <w:szCs w:val="20"/>
              </w:rPr>
              <w:t xml:space="preserve"> </w:t>
            </w:r>
            <w:r w:rsidR="00F11616">
              <w:rPr>
                <w:rFonts w:asciiTheme="minorHAnsi" w:hAnsiTheme="minorHAnsi" w:cstheme="minorHAnsi"/>
                <w:b w:val="0"/>
                <w:sz w:val="20"/>
                <w:szCs w:val="20"/>
              </w:rPr>
              <w:t>owl, B</w:t>
            </w:r>
            <w:r w:rsidR="006822F2">
              <w:rPr>
                <w:rFonts w:asciiTheme="minorHAnsi" w:hAnsiTheme="minorHAnsi" w:cstheme="minorHAnsi"/>
                <w:b w:val="0"/>
                <w:sz w:val="20"/>
                <w:szCs w:val="20"/>
              </w:rPr>
              <w:t>lack-backed woodpecker, White-headed woodpecker and Sage Thrasher</w:t>
            </w:r>
            <w:r w:rsidR="008B2A11">
              <w:rPr>
                <w:rFonts w:asciiTheme="minorHAnsi" w:hAnsiTheme="minorHAnsi" w:cstheme="minorHAnsi"/>
                <w:b w:val="0"/>
                <w:sz w:val="20"/>
                <w:szCs w:val="20"/>
              </w:rPr>
              <w:t>.</w:t>
            </w:r>
            <w:r w:rsidR="009C10A9">
              <w:rPr>
                <w:rFonts w:asciiTheme="minorHAnsi" w:hAnsiTheme="minorHAnsi" w:cstheme="minorHAnsi"/>
                <w:b w:val="0"/>
                <w:sz w:val="20"/>
                <w:szCs w:val="20"/>
              </w:rPr>
              <w:t xml:space="preserve"> </w:t>
            </w:r>
            <w:r w:rsidR="00F11616">
              <w:rPr>
                <w:rFonts w:asciiTheme="minorHAnsi" w:hAnsiTheme="minorHAnsi" w:cstheme="minorHAnsi"/>
                <w:b w:val="0"/>
                <w:sz w:val="20"/>
                <w:szCs w:val="20"/>
              </w:rPr>
              <w:t>The Townsend’s B</w:t>
            </w:r>
            <w:r w:rsidR="00F71989">
              <w:rPr>
                <w:rFonts w:asciiTheme="minorHAnsi" w:hAnsiTheme="minorHAnsi" w:cstheme="minorHAnsi"/>
                <w:b w:val="0"/>
                <w:sz w:val="20"/>
                <w:szCs w:val="20"/>
              </w:rPr>
              <w:t xml:space="preserve">ig-eared bat is identified as a Washington </w:t>
            </w:r>
            <w:r w:rsidR="00F11616">
              <w:rPr>
                <w:rFonts w:asciiTheme="minorHAnsi" w:hAnsiTheme="minorHAnsi" w:cstheme="minorHAnsi"/>
                <w:b w:val="0"/>
                <w:sz w:val="20"/>
                <w:szCs w:val="20"/>
              </w:rPr>
              <w:t>candidate species of concern</w:t>
            </w:r>
            <w:r w:rsidR="00F71989">
              <w:rPr>
                <w:rFonts w:asciiTheme="minorHAnsi" w:hAnsiTheme="minorHAnsi" w:cstheme="minorHAnsi"/>
                <w:b w:val="0"/>
                <w:sz w:val="20"/>
                <w:szCs w:val="20"/>
              </w:rPr>
              <w:t xml:space="preserve"> i</w:t>
            </w:r>
            <w:r w:rsidR="00F11616">
              <w:rPr>
                <w:rFonts w:asciiTheme="minorHAnsi" w:hAnsiTheme="minorHAnsi" w:cstheme="minorHAnsi"/>
                <w:b w:val="0"/>
                <w:sz w:val="20"/>
                <w:szCs w:val="20"/>
              </w:rPr>
              <w:t>n Garfield and Columbia counties.</w:t>
            </w:r>
          </w:p>
          <w:p w14:paraId="4C6330E5" w14:textId="77777777" w:rsidR="009C10A9" w:rsidRDefault="005837E3" w:rsidP="009E4CA2">
            <w:pPr>
              <w:pStyle w:val="TableParagraph"/>
              <w:spacing w:after="120" w:line="240" w:lineRule="auto"/>
              <w:rPr>
                <w:rFonts w:asciiTheme="minorHAnsi" w:hAnsiTheme="minorHAnsi" w:cstheme="minorHAnsi"/>
                <w:b w:val="0"/>
                <w:sz w:val="20"/>
                <w:szCs w:val="20"/>
              </w:rPr>
            </w:pPr>
            <w:r>
              <w:rPr>
                <w:rFonts w:asciiTheme="minorHAnsi" w:hAnsiTheme="minorHAnsi" w:cstheme="minorHAnsi"/>
                <w:b w:val="0"/>
                <w:sz w:val="20"/>
                <w:szCs w:val="20"/>
              </w:rPr>
              <w:t xml:space="preserve">Pre-existing bat information is available from Hopkins Ridge, LSR1 and from the nearby Marengo and Tucannon wind farms. Currently WEST is conducting a desktop review of available data to evaluate potential changes in the risk profile posed by the LSRx project relative to the risk profile used to support the original Common UNIX Printing System. WEST is also will review the previously collected acoustic bat data collected from the LSRx </w:t>
            </w:r>
            <w:r w:rsidR="00057270">
              <w:rPr>
                <w:rFonts w:asciiTheme="minorHAnsi" w:hAnsiTheme="minorHAnsi" w:cstheme="minorHAnsi"/>
                <w:b w:val="0"/>
                <w:sz w:val="20"/>
                <w:szCs w:val="20"/>
              </w:rPr>
              <w:t>WRA</w:t>
            </w:r>
            <w:r>
              <w:rPr>
                <w:rFonts w:asciiTheme="minorHAnsi" w:hAnsiTheme="minorHAnsi" w:cstheme="minorHAnsi"/>
                <w:b w:val="0"/>
                <w:sz w:val="20"/>
                <w:szCs w:val="20"/>
              </w:rPr>
              <w:t xml:space="preserve"> and literature pertaining to differential impacts to bats from la</w:t>
            </w:r>
            <w:r w:rsidR="005733E1">
              <w:rPr>
                <w:rFonts w:asciiTheme="minorHAnsi" w:hAnsiTheme="minorHAnsi" w:cstheme="minorHAnsi"/>
                <w:b w:val="0"/>
                <w:sz w:val="20"/>
                <w:szCs w:val="20"/>
              </w:rPr>
              <w:t>r</w:t>
            </w:r>
            <w:r>
              <w:rPr>
                <w:rFonts w:asciiTheme="minorHAnsi" w:hAnsiTheme="minorHAnsi" w:cstheme="minorHAnsi"/>
                <w:b w:val="0"/>
                <w:sz w:val="20"/>
                <w:szCs w:val="20"/>
              </w:rPr>
              <w:t>ger modern turbines relative to smaller turbines</w:t>
            </w:r>
            <w:r w:rsidR="005733E1">
              <w:rPr>
                <w:rFonts w:asciiTheme="minorHAnsi" w:hAnsiTheme="minorHAnsi" w:cstheme="minorHAnsi"/>
                <w:b w:val="0"/>
                <w:sz w:val="20"/>
                <w:szCs w:val="20"/>
              </w:rPr>
              <w:t xml:space="preserve"> (1.8MW and 2.3MW).</w:t>
            </w:r>
          </w:p>
          <w:p w14:paraId="7E1BA43B" w14:textId="0071A284" w:rsidR="00966EFF" w:rsidRPr="003769A8" w:rsidRDefault="00966EFF" w:rsidP="009E4CA2">
            <w:pPr>
              <w:pStyle w:val="TableParagraph"/>
              <w:spacing w:after="120" w:line="240" w:lineRule="auto"/>
              <w:rPr>
                <w:rFonts w:asciiTheme="minorHAnsi" w:hAnsiTheme="minorHAnsi" w:cstheme="minorHAnsi"/>
                <w:b w:val="0"/>
                <w:sz w:val="20"/>
                <w:szCs w:val="20"/>
              </w:rPr>
            </w:pPr>
            <w:r>
              <w:rPr>
                <w:rFonts w:asciiTheme="minorHAnsi" w:hAnsiTheme="minorHAnsi" w:cstheme="minorHAnsi"/>
                <w:b w:val="0"/>
                <w:sz w:val="20"/>
                <w:szCs w:val="20"/>
              </w:rPr>
              <w:t>M</w:t>
            </w:r>
            <w:r w:rsidRPr="002D4CF0">
              <w:rPr>
                <w:rFonts w:asciiTheme="minorHAnsi" w:hAnsiTheme="minorHAnsi" w:cstheme="minorHAnsi"/>
                <w:b w:val="0"/>
                <w:sz w:val="20"/>
                <w:szCs w:val="20"/>
              </w:rPr>
              <w:t xml:space="preserve">ule deer migration </w:t>
            </w:r>
            <w:r w:rsidR="005733E1">
              <w:rPr>
                <w:rFonts w:asciiTheme="minorHAnsi" w:hAnsiTheme="minorHAnsi" w:cstheme="minorHAnsi"/>
                <w:b w:val="0"/>
                <w:sz w:val="20"/>
                <w:szCs w:val="20"/>
              </w:rPr>
              <w:t xml:space="preserve">from the Blue Mountains toward the Snake River </w:t>
            </w:r>
            <w:r>
              <w:rPr>
                <w:rFonts w:asciiTheme="minorHAnsi" w:hAnsiTheme="minorHAnsi" w:cstheme="minorHAnsi"/>
                <w:b w:val="0"/>
                <w:sz w:val="20"/>
                <w:szCs w:val="20"/>
              </w:rPr>
              <w:t xml:space="preserve">is </w:t>
            </w:r>
            <w:r w:rsidR="005733E1">
              <w:rPr>
                <w:rFonts w:asciiTheme="minorHAnsi" w:hAnsiTheme="minorHAnsi" w:cstheme="minorHAnsi"/>
                <w:b w:val="0"/>
                <w:sz w:val="20"/>
                <w:szCs w:val="20"/>
              </w:rPr>
              <w:t>a</w:t>
            </w:r>
            <w:r>
              <w:rPr>
                <w:rFonts w:asciiTheme="minorHAnsi" w:hAnsiTheme="minorHAnsi" w:cstheme="minorHAnsi"/>
                <w:b w:val="0"/>
                <w:sz w:val="20"/>
                <w:szCs w:val="20"/>
              </w:rPr>
              <w:t xml:space="preserve"> concern </w:t>
            </w:r>
            <w:r w:rsidR="005733E1">
              <w:rPr>
                <w:rFonts w:asciiTheme="minorHAnsi" w:hAnsiTheme="minorHAnsi" w:cstheme="minorHAnsi"/>
                <w:b w:val="0"/>
                <w:sz w:val="20"/>
                <w:szCs w:val="20"/>
              </w:rPr>
              <w:t xml:space="preserve">that has been raised </w:t>
            </w:r>
            <w:r>
              <w:rPr>
                <w:rFonts w:asciiTheme="minorHAnsi" w:hAnsiTheme="minorHAnsi" w:cstheme="minorHAnsi"/>
                <w:b w:val="0"/>
                <w:sz w:val="20"/>
                <w:szCs w:val="20"/>
              </w:rPr>
              <w:t xml:space="preserve">in the </w:t>
            </w:r>
            <w:r w:rsidR="005733E1">
              <w:rPr>
                <w:rFonts w:asciiTheme="minorHAnsi" w:hAnsiTheme="minorHAnsi" w:cstheme="minorHAnsi"/>
                <w:b w:val="0"/>
                <w:sz w:val="20"/>
                <w:szCs w:val="20"/>
              </w:rPr>
              <w:t>past by the WDFW.</w:t>
            </w:r>
            <w:r w:rsidR="009C10A9">
              <w:rPr>
                <w:rFonts w:asciiTheme="minorHAnsi" w:hAnsiTheme="minorHAnsi" w:cstheme="minorHAnsi"/>
                <w:b w:val="0"/>
                <w:sz w:val="20"/>
                <w:szCs w:val="20"/>
              </w:rPr>
              <w:t xml:space="preserve"> </w:t>
            </w:r>
            <w:r w:rsidR="009C10A9" w:rsidRPr="002D4CF0">
              <w:rPr>
                <w:rFonts w:asciiTheme="minorHAnsi" w:hAnsiTheme="minorHAnsi" w:cstheme="minorHAnsi"/>
                <w:b w:val="0"/>
                <w:sz w:val="20"/>
                <w:szCs w:val="20"/>
              </w:rPr>
              <w:t xml:space="preserve"> </w:t>
            </w:r>
            <w:r w:rsidRPr="002D4CF0">
              <w:rPr>
                <w:rFonts w:asciiTheme="minorHAnsi" w:hAnsiTheme="minorHAnsi" w:cstheme="minorHAnsi"/>
                <w:b w:val="0"/>
                <w:sz w:val="20"/>
                <w:szCs w:val="20"/>
              </w:rPr>
              <w:t>.</w:t>
            </w:r>
            <w:r>
              <w:rPr>
                <w:rFonts w:asciiTheme="minorHAnsi" w:hAnsiTheme="minorHAnsi" w:cstheme="minorHAnsi"/>
                <w:b w:val="0"/>
                <w:sz w:val="20"/>
                <w:szCs w:val="20"/>
              </w:rPr>
              <w:t xml:space="preserve"> </w:t>
            </w:r>
            <w:r w:rsidRPr="002D4CF0">
              <w:rPr>
                <w:rFonts w:asciiTheme="minorHAnsi" w:hAnsiTheme="minorHAnsi" w:cstheme="minorHAnsi"/>
                <w:b w:val="0"/>
                <w:sz w:val="20"/>
                <w:szCs w:val="20"/>
              </w:rPr>
              <w:t xml:space="preserve"> We are updating literature surveys as part of our analysis.</w:t>
            </w:r>
          </w:p>
        </w:tc>
      </w:tr>
      <w:tr w:rsidR="00966EFF" w:rsidRPr="000B6A1F" w14:paraId="03810099" w14:textId="77777777" w:rsidTr="00966EFF">
        <w:trPr>
          <w:cantSplit/>
        </w:trPr>
        <w:tc>
          <w:tcPr>
            <w:cnfStyle w:val="001000000000" w:firstRow="0" w:lastRow="0" w:firstColumn="1" w:lastColumn="0" w:oddVBand="0" w:evenVBand="0" w:oddHBand="0" w:evenHBand="0" w:firstRowFirstColumn="0" w:firstRowLastColumn="0" w:lastRowFirstColumn="0" w:lastRowLastColumn="0"/>
            <w:tcW w:w="192" w:type="pct"/>
          </w:tcPr>
          <w:p w14:paraId="78A373ED" w14:textId="77777777" w:rsidR="00966EFF" w:rsidRPr="003769A8" w:rsidRDefault="00966EFF" w:rsidP="009E4CA2">
            <w:pPr>
              <w:pStyle w:val="TableParagraph"/>
              <w:spacing w:after="120" w:line="240" w:lineRule="auto"/>
              <w:jc w:val="center"/>
              <w:rPr>
                <w:rFonts w:asciiTheme="minorHAnsi" w:hAnsiTheme="minorHAnsi" w:cstheme="minorHAnsi"/>
                <w:b w:val="0"/>
                <w:sz w:val="20"/>
                <w:szCs w:val="20"/>
              </w:rPr>
            </w:pPr>
            <w:r>
              <w:rPr>
                <w:rFonts w:asciiTheme="minorHAnsi" w:hAnsiTheme="minorHAnsi" w:cstheme="minorHAnsi"/>
                <w:b w:val="0"/>
                <w:sz w:val="20"/>
                <w:szCs w:val="20"/>
              </w:rPr>
              <w:t>P5</w:t>
            </w:r>
          </w:p>
        </w:tc>
        <w:tc>
          <w:tcPr>
            <w:cnfStyle w:val="000010000000" w:firstRow="0" w:lastRow="0" w:firstColumn="0" w:lastColumn="0" w:oddVBand="1" w:evenVBand="0" w:oddHBand="0" w:evenHBand="0" w:firstRowFirstColumn="0" w:firstRowLastColumn="0" w:lastRowFirstColumn="0" w:lastRowLastColumn="0"/>
            <w:tcW w:w="372" w:type="pct"/>
          </w:tcPr>
          <w:p w14:paraId="31A34070" w14:textId="77777777" w:rsidR="00966EFF" w:rsidRPr="003769A8" w:rsidRDefault="00966EFF" w:rsidP="009E4CA2">
            <w:pPr>
              <w:pStyle w:val="TableParagraph"/>
              <w:spacing w:after="120" w:line="240" w:lineRule="auto"/>
              <w:jc w:val="center"/>
              <w:rPr>
                <w:rFonts w:asciiTheme="minorHAnsi" w:hAnsiTheme="minorHAnsi" w:cstheme="minorHAnsi"/>
                <w:sz w:val="20"/>
                <w:szCs w:val="20"/>
              </w:rPr>
            </w:pPr>
            <w:r>
              <w:rPr>
                <w:rFonts w:asciiTheme="minorHAnsi" w:hAnsiTheme="minorHAnsi" w:cstheme="minorHAnsi"/>
                <w:sz w:val="20"/>
                <w:szCs w:val="20"/>
              </w:rPr>
              <w:t>Permits</w:t>
            </w:r>
          </w:p>
        </w:tc>
        <w:tc>
          <w:tcPr>
            <w:tcW w:w="412" w:type="pct"/>
          </w:tcPr>
          <w:p w14:paraId="5EEBCD8C" w14:textId="77777777" w:rsidR="00966EFF" w:rsidRPr="003769A8" w:rsidRDefault="00966EFF" w:rsidP="009E4CA2">
            <w:pPr>
              <w:pStyle w:val="TableParagraph"/>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6/5/2023</w:t>
            </w:r>
          </w:p>
        </w:tc>
        <w:tc>
          <w:tcPr>
            <w:cnfStyle w:val="000010000000" w:firstRow="0" w:lastRow="0" w:firstColumn="0" w:lastColumn="0" w:oddVBand="1" w:evenVBand="0" w:oddHBand="0" w:evenHBand="0" w:firstRowFirstColumn="0" w:firstRowLastColumn="0" w:lastRowFirstColumn="0" w:lastRowLastColumn="0"/>
            <w:tcW w:w="1318" w:type="pct"/>
          </w:tcPr>
          <w:p w14:paraId="17394AEE" w14:textId="77777777" w:rsidR="00966EFF" w:rsidRPr="003769A8" w:rsidRDefault="00966EFF" w:rsidP="009E4CA2">
            <w:pPr>
              <w:pStyle w:val="TableParagraph"/>
              <w:spacing w:after="120" w:line="240" w:lineRule="auto"/>
              <w:rPr>
                <w:rFonts w:asciiTheme="minorHAnsi" w:hAnsiTheme="minorHAnsi" w:cstheme="minorHAnsi"/>
                <w:sz w:val="20"/>
                <w:szCs w:val="20"/>
              </w:rPr>
            </w:pPr>
            <w:r w:rsidRPr="0061092E">
              <w:rPr>
                <w:rFonts w:asciiTheme="minorHAnsi" w:hAnsiTheme="minorHAnsi" w:cstheme="minorHAnsi"/>
                <w:sz w:val="20"/>
                <w:szCs w:val="20"/>
              </w:rPr>
              <w:t>Does PSE prefer for FAA and DoD permits to be obtained by the bidder, or is that an item that PSE plans to have in their scope?</w:t>
            </w:r>
          </w:p>
        </w:tc>
        <w:tc>
          <w:tcPr>
            <w:tcW w:w="412" w:type="pct"/>
          </w:tcPr>
          <w:p w14:paraId="0BFC427D" w14:textId="77777777" w:rsidR="00966EFF" w:rsidRPr="003769A8" w:rsidRDefault="00966EFF" w:rsidP="009E4CA2">
            <w:pPr>
              <w:pStyle w:val="TableParagraph"/>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6/13/2023</w:t>
            </w:r>
          </w:p>
        </w:tc>
        <w:tc>
          <w:tcPr>
            <w:cnfStyle w:val="000100000000" w:firstRow="0" w:lastRow="0" w:firstColumn="0" w:lastColumn="1" w:oddVBand="0" w:evenVBand="0" w:oddHBand="0" w:evenHBand="0" w:firstRowFirstColumn="0" w:firstRowLastColumn="0" w:lastRowFirstColumn="0" w:lastRowLastColumn="0"/>
            <w:tcW w:w="2294" w:type="pct"/>
          </w:tcPr>
          <w:p w14:paraId="678F6776" w14:textId="77777777" w:rsidR="00966EFF" w:rsidRPr="003769A8" w:rsidRDefault="00966EFF" w:rsidP="009E4CA2">
            <w:pPr>
              <w:pStyle w:val="TableParagraph"/>
              <w:spacing w:after="120" w:line="240" w:lineRule="auto"/>
              <w:rPr>
                <w:rFonts w:asciiTheme="minorHAnsi" w:hAnsiTheme="minorHAnsi" w:cstheme="minorHAnsi"/>
                <w:b w:val="0"/>
                <w:sz w:val="20"/>
                <w:szCs w:val="20"/>
              </w:rPr>
            </w:pPr>
            <w:r w:rsidRPr="0061092E">
              <w:rPr>
                <w:rFonts w:asciiTheme="minorHAnsi" w:hAnsiTheme="minorHAnsi" w:cstheme="minorHAnsi"/>
                <w:b w:val="0"/>
                <w:sz w:val="20"/>
                <w:szCs w:val="20"/>
              </w:rPr>
              <w:t>PSE will include FAA and DoD permitting in its scope of responsibility for the project.  Some additional information will be required from the successful bidder (e.g., turbine selection consistent with site conditions, and turbine layouts), but PSE will own the permitting process.</w:t>
            </w:r>
          </w:p>
        </w:tc>
      </w:tr>
      <w:tr w:rsidR="00B05A9D" w:rsidRPr="00544957" w14:paraId="278C6B01" w14:textId="77777777" w:rsidTr="00FA0A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2" w:type="pct"/>
          </w:tcPr>
          <w:p w14:paraId="1D9822F1" w14:textId="4AD6D769" w:rsidR="00B05A9D" w:rsidRPr="00544957" w:rsidRDefault="00B05A9D" w:rsidP="009E4CA2">
            <w:pPr>
              <w:pStyle w:val="TableParagraph"/>
              <w:spacing w:after="120" w:line="240" w:lineRule="auto"/>
              <w:jc w:val="center"/>
              <w:rPr>
                <w:rFonts w:asciiTheme="minorHAnsi" w:hAnsiTheme="minorHAnsi" w:cstheme="minorHAnsi"/>
                <w:b w:val="0"/>
                <w:sz w:val="20"/>
                <w:szCs w:val="20"/>
              </w:rPr>
            </w:pPr>
            <w:r>
              <w:rPr>
                <w:rFonts w:asciiTheme="minorHAnsi" w:hAnsiTheme="minorHAnsi" w:cstheme="minorHAnsi"/>
                <w:b w:val="0"/>
                <w:sz w:val="20"/>
                <w:szCs w:val="20"/>
              </w:rPr>
              <w:t>P6</w:t>
            </w:r>
          </w:p>
        </w:tc>
        <w:tc>
          <w:tcPr>
            <w:cnfStyle w:val="000010000000" w:firstRow="0" w:lastRow="0" w:firstColumn="0" w:lastColumn="0" w:oddVBand="1" w:evenVBand="0" w:oddHBand="0" w:evenHBand="0" w:firstRowFirstColumn="0" w:firstRowLastColumn="0" w:lastRowFirstColumn="0" w:lastRowLastColumn="0"/>
            <w:tcW w:w="372" w:type="pct"/>
          </w:tcPr>
          <w:p w14:paraId="70812A93" w14:textId="77777777" w:rsidR="00B05A9D" w:rsidRPr="00544957" w:rsidRDefault="00B05A9D" w:rsidP="009E4CA2">
            <w:pPr>
              <w:pStyle w:val="TableParagraph"/>
              <w:spacing w:after="120" w:line="240" w:lineRule="auto"/>
              <w:jc w:val="center"/>
              <w:rPr>
                <w:rFonts w:asciiTheme="minorHAnsi" w:hAnsiTheme="minorHAnsi"/>
                <w:sz w:val="20"/>
              </w:rPr>
            </w:pPr>
            <w:r>
              <w:rPr>
                <w:rFonts w:asciiTheme="minorHAnsi" w:hAnsiTheme="minorHAnsi"/>
                <w:sz w:val="20"/>
              </w:rPr>
              <w:t>Permits</w:t>
            </w:r>
          </w:p>
        </w:tc>
        <w:tc>
          <w:tcPr>
            <w:tcW w:w="412" w:type="pct"/>
          </w:tcPr>
          <w:p w14:paraId="264B3DFE" w14:textId="77777777" w:rsidR="00B05A9D" w:rsidRPr="00544957" w:rsidRDefault="00B05A9D" w:rsidP="009E4CA2">
            <w:pPr>
              <w:pStyle w:val="TableParagraph"/>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544957">
              <w:rPr>
                <w:rFonts w:asciiTheme="minorHAnsi" w:hAnsiTheme="minorHAnsi"/>
                <w:sz w:val="20"/>
              </w:rPr>
              <w:t>6/13/2023</w:t>
            </w:r>
          </w:p>
        </w:tc>
        <w:tc>
          <w:tcPr>
            <w:cnfStyle w:val="000010000000" w:firstRow="0" w:lastRow="0" w:firstColumn="0" w:lastColumn="0" w:oddVBand="1" w:evenVBand="0" w:oddHBand="0" w:evenHBand="0" w:firstRowFirstColumn="0" w:firstRowLastColumn="0" w:lastRowFirstColumn="0" w:lastRowLastColumn="0"/>
            <w:tcW w:w="1318" w:type="pct"/>
          </w:tcPr>
          <w:p w14:paraId="2F960507" w14:textId="77777777" w:rsidR="00B05A9D" w:rsidRPr="00544957" w:rsidRDefault="00B05A9D" w:rsidP="009E4CA2">
            <w:pPr>
              <w:pStyle w:val="TableParagraph"/>
              <w:spacing w:after="120" w:line="240" w:lineRule="auto"/>
              <w:rPr>
                <w:rFonts w:asciiTheme="minorHAnsi" w:hAnsiTheme="minorHAnsi"/>
                <w:sz w:val="20"/>
              </w:rPr>
            </w:pPr>
            <w:r w:rsidRPr="00544957">
              <w:rPr>
                <w:rFonts w:asciiTheme="minorHAnsi" w:hAnsiTheme="minorHAnsi"/>
                <w:sz w:val="20"/>
              </w:rPr>
              <w:t>Can PSE provide any information on the following?</w:t>
            </w:r>
          </w:p>
          <w:p w14:paraId="294BA986" w14:textId="660FDDCD" w:rsidR="00B05A9D" w:rsidRPr="00544957" w:rsidRDefault="00B05A9D" w:rsidP="00A44032">
            <w:pPr>
              <w:pStyle w:val="TableParagraph"/>
              <w:numPr>
                <w:ilvl w:val="0"/>
                <w:numId w:val="19"/>
              </w:numPr>
              <w:spacing w:after="120" w:line="240" w:lineRule="auto"/>
              <w:rPr>
                <w:rFonts w:asciiTheme="minorHAnsi" w:hAnsiTheme="minorHAnsi"/>
                <w:sz w:val="20"/>
              </w:rPr>
            </w:pPr>
            <w:r w:rsidRPr="00544957">
              <w:rPr>
                <w:rFonts w:asciiTheme="minorHAnsi" w:hAnsiTheme="minorHAnsi" w:cstheme="minorHAnsi"/>
                <w:sz w:val="20"/>
                <w:szCs w:val="20"/>
              </w:rPr>
              <w:t xml:space="preserve">Buildable Area </w:t>
            </w:r>
            <w:proofErr w:type="spellStart"/>
            <w:r w:rsidRPr="00544957">
              <w:rPr>
                <w:rFonts w:asciiTheme="minorHAnsi" w:hAnsiTheme="minorHAnsi" w:cstheme="minorHAnsi"/>
                <w:sz w:val="20"/>
                <w:szCs w:val="20"/>
              </w:rPr>
              <w:t>Shapefiles</w:t>
            </w:r>
            <w:proofErr w:type="spellEnd"/>
            <w:r w:rsidRPr="00544957">
              <w:rPr>
                <w:rFonts w:asciiTheme="minorHAnsi" w:hAnsiTheme="minorHAnsi" w:cstheme="minorHAnsi"/>
                <w:sz w:val="20"/>
                <w:szCs w:val="20"/>
              </w:rPr>
              <w:t xml:space="preserve"> (V163-4.5 specific</w:t>
            </w:r>
            <w:r w:rsidR="00A44032">
              <w:rPr>
                <w:rFonts w:asciiTheme="minorHAnsi" w:hAnsiTheme="minorHAnsi" w:cstheme="minorHAnsi"/>
                <w:sz w:val="20"/>
                <w:szCs w:val="20"/>
              </w:rPr>
              <w:t xml:space="preserve"> - </w:t>
            </w:r>
            <w:proofErr w:type="spellStart"/>
            <w:r w:rsidRPr="00544957">
              <w:rPr>
                <w:rFonts w:asciiTheme="minorHAnsi" w:hAnsiTheme="minorHAnsi" w:cstheme="minorHAnsi"/>
                <w:sz w:val="20"/>
                <w:szCs w:val="20"/>
              </w:rPr>
              <w:t>shapefile</w:t>
            </w:r>
            <w:proofErr w:type="spellEnd"/>
            <w:r w:rsidRPr="00544957">
              <w:rPr>
                <w:rFonts w:asciiTheme="minorHAnsi" w:hAnsiTheme="minorHAnsi" w:cstheme="minorHAnsi"/>
                <w:sz w:val="20"/>
                <w:szCs w:val="20"/>
              </w:rPr>
              <w:t xml:space="preserve"> of project area with all constraints/setbacks removed)</w:t>
            </w:r>
          </w:p>
        </w:tc>
        <w:tc>
          <w:tcPr>
            <w:tcW w:w="412" w:type="pct"/>
          </w:tcPr>
          <w:p w14:paraId="56B33433" w14:textId="77777777" w:rsidR="00B05A9D" w:rsidRPr="00544957" w:rsidRDefault="00B05A9D" w:rsidP="009E4CA2">
            <w:pPr>
              <w:pStyle w:val="TableParagraph"/>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544957">
              <w:rPr>
                <w:rFonts w:asciiTheme="minorHAnsi" w:hAnsiTheme="minorHAnsi"/>
                <w:sz w:val="20"/>
              </w:rPr>
              <w:t>6/19/2023</w:t>
            </w:r>
          </w:p>
        </w:tc>
        <w:tc>
          <w:tcPr>
            <w:cnfStyle w:val="000100000000" w:firstRow="0" w:lastRow="0" w:firstColumn="0" w:lastColumn="1" w:oddVBand="0" w:evenVBand="0" w:oddHBand="0" w:evenHBand="0" w:firstRowFirstColumn="0" w:firstRowLastColumn="0" w:lastRowFirstColumn="0" w:lastRowLastColumn="0"/>
            <w:tcW w:w="2294" w:type="pct"/>
          </w:tcPr>
          <w:p w14:paraId="0AB272D8" w14:textId="18A65ABD" w:rsidR="00056C8F" w:rsidRDefault="00B05A9D" w:rsidP="00056C8F">
            <w:pPr>
              <w:pStyle w:val="ListParagraph"/>
              <w:spacing w:after="120"/>
              <w:rPr>
                <w:rFonts w:asciiTheme="minorHAnsi" w:hAnsiTheme="minorHAnsi" w:cstheme="minorHAnsi"/>
                <w:b w:val="0"/>
                <w:sz w:val="20"/>
                <w:szCs w:val="20"/>
              </w:rPr>
            </w:pPr>
            <w:r w:rsidRPr="00544957">
              <w:rPr>
                <w:rFonts w:asciiTheme="minorHAnsi" w:hAnsiTheme="minorHAnsi" w:cstheme="minorHAnsi"/>
                <w:b w:val="0"/>
                <w:sz w:val="20"/>
                <w:szCs w:val="20"/>
              </w:rPr>
              <w:t xml:space="preserve">The site maps and layouts provided in the LSRx data room incorporate the constraints and setbacks that are known in the wind resource area.  </w:t>
            </w:r>
            <w:r w:rsidR="00056C8F">
              <w:rPr>
                <w:rFonts w:asciiTheme="minorHAnsi" w:hAnsiTheme="minorHAnsi" w:cstheme="minorHAnsi"/>
                <w:b w:val="0"/>
                <w:sz w:val="20"/>
                <w:szCs w:val="20"/>
              </w:rPr>
              <w:t>T</w:t>
            </w:r>
            <w:r w:rsidR="00056C8F" w:rsidRPr="00056C8F">
              <w:rPr>
                <w:rFonts w:asciiTheme="minorHAnsi" w:hAnsiTheme="minorHAnsi" w:cstheme="minorHAnsi"/>
                <w:b w:val="0"/>
                <w:sz w:val="20"/>
                <w:szCs w:val="20"/>
              </w:rPr>
              <w:t>he shap</w:t>
            </w:r>
            <w:r w:rsidR="00A44032">
              <w:rPr>
                <w:rFonts w:asciiTheme="minorHAnsi" w:hAnsiTheme="minorHAnsi" w:cstheme="minorHAnsi"/>
                <w:b w:val="0"/>
                <w:sz w:val="20"/>
                <w:szCs w:val="20"/>
              </w:rPr>
              <w:t xml:space="preserve">e </w:t>
            </w:r>
            <w:r w:rsidR="00056C8F" w:rsidRPr="00056C8F">
              <w:rPr>
                <w:rFonts w:asciiTheme="minorHAnsi" w:hAnsiTheme="minorHAnsi" w:cstheme="minorHAnsi"/>
                <w:b w:val="0"/>
                <w:sz w:val="20"/>
                <w:szCs w:val="20"/>
              </w:rPr>
              <w:t xml:space="preserve">files in the data room are currently in layers and </w:t>
            </w:r>
            <w:proofErr w:type="gramStart"/>
            <w:r w:rsidR="00056C8F" w:rsidRPr="00056C8F">
              <w:rPr>
                <w:rFonts w:asciiTheme="minorHAnsi" w:hAnsiTheme="minorHAnsi" w:cstheme="minorHAnsi"/>
                <w:b w:val="0"/>
                <w:sz w:val="20"/>
                <w:szCs w:val="20"/>
              </w:rPr>
              <w:t>are</w:t>
            </w:r>
            <w:r w:rsidR="00A44032">
              <w:rPr>
                <w:rFonts w:asciiTheme="minorHAnsi" w:hAnsiTheme="minorHAnsi" w:cstheme="minorHAnsi"/>
                <w:b w:val="0"/>
                <w:sz w:val="20"/>
                <w:szCs w:val="20"/>
              </w:rPr>
              <w:t xml:space="preserve"> </w:t>
            </w:r>
            <w:r w:rsidR="00056C8F" w:rsidRPr="00056C8F">
              <w:rPr>
                <w:rFonts w:asciiTheme="minorHAnsi" w:hAnsiTheme="minorHAnsi" w:cstheme="minorHAnsi"/>
                <w:b w:val="0"/>
                <w:sz w:val="20"/>
                <w:szCs w:val="20"/>
              </w:rPr>
              <w:t>”</w:t>
            </w:r>
            <w:proofErr w:type="gramEnd"/>
            <w:r w:rsidR="00056C8F" w:rsidRPr="00056C8F">
              <w:rPr>
                <w:rFonts w:asciiTheme="minorHAnsi" w:hAnsiTheme="minorHAnsi" w:cstheme="minorHAnsi"/>
                <w:b w:val="0"/>
                <w:sz w:val="20"/>
                <w:szCs w:val="20"/>
              </w:rPr>
              <w:t>buildable” (</w:t>
            </w:r>
            <w:r w:rsidR="00056C8F">
              <w:rPr>
                <w:rFonts w:asciiTheme="minorHAnsi" w:hAnsiTheme="minorHAnsi" w:cstheme="minorHAnsi"/>
                <w:b w:val="0"/>
                <w:sz w:val="20"/>
                <w:szCs w:val="20"/>
              </w:rPr>
              <w:t xml:space="preserve">you will </w:t>
            </w:r>
            <w:r w:rsidR="00056C8F" w:rsidRPr="00056C8F">
              <w:rPr>
                <w:rFonts w:asciiTheme="minorHAnsi" w:hAnsiTheme="minorHAnsi" w:cstheme="minorHAnsi"/>
                <w:b w:val="0"/>
                <w:sz w:val="20"/>
                <w:szCs w:val="20"/>
              </w:rPr>
              <w:t xml:space="preserve">need to open zip file to see them). </w:t>
            </w:r>
            <w:r w:rsidR="00056C8F">
              <w:rPr>
                <w:rFonts w:asciiTheme="minorHAnsi" w:hAnsiTheme="minorHAnsi" w:cstheme="minorHAnsi"/>
                <w:b w:val="0"/>
                <w:sz w:val="20"/>
                <w:szCs w:val="20"/>
              </w:rPr>
              <w:t xml:space="preserve"> </w:t>
            </w:r>
            <w:r w:rsidR="00056C8F" w:rsidRPr="00056C8F">
              <w:rPr>
                <w:rFonts w:asciiTheme="minorHAnsi" w:hAnsiTheme="minorHAnsi" w:cstheme="minorHAnsi"/>
                <w:b w:val="0"/>
                <w:sz w:val="20"/>
                <w:szCs w:val="20"/>
              </w:rPr>
              <w:t xml:space="preserve">Though they're zipped up, </w:t>
            </w:r>
            <w:r w:rsidR="00056C8F">
              <w:rPr>
                <w:rFonts w:asciiTheme="minorHAnsi" w:hAnsiTheme="minorHAnsi" w:cstheme="minorHAnsi"/>
                <w:b w:val="0"/>
                <w:sz w:val="20"/>
                <w:szCs w:val="20"/>
              </w:rPr>
              <w:t>bidders</w:t>
            </w:r>
            <w:r w:rsidR="00056C8F" w:rsidRPr="00056C8F">
              <w:rPr>
                <w:rFonts w:asciiTheme="minorHAnsi" w:hAnsiTheme="minorHAnsi" w:cstheme="minorHAnsi"/>
                <w:b w:val="0"/>
                <w:sz w:val="20"/>
                <w:szCs w:val="20"/>
              </w:rPr>
              <w:t xml:space="preserve"> can pick and choose the </w:t>
            </w:r>
            <w:r w:rsidR="00056C8F">
              <w:rPr>
                <w:rFonts w:asciiTheme="minorHAnsi" w:hAnsiTheme="minorHAnsi" w:cstheme="minorHAnsi"/>
                <w:b w:val="0"/>
                <w:sz w:val="20"/>
                <w:szCs w:val="20"/>
              </w:rPr>
              <w:t>layers needed</w:t>
            </w:r>
            <w:r w:rsidR="00056C8F" w:rsidRPr="00056C8F">
              <w:rPr>
                <w:rFonts w:asciiTheme="minorHAnsi" w:hAnsiTheme="minorHAnsi" w:cstheme="minorHAnsi"/>
                <w:b w:val="0"/>
                <w:sz w:val="20"/>
                <w:szCs w:val="20"/>
              </w:rPr>
              <w:t>.</w:t>
            </w:r>
          </w:p>
          <w:p w14:paraId="33E65D0C" w14:textId="12C5FC5A" w:rsidR="00B05A9D" w:rsidRPr="00544957" w:rsidRDefault="00056C8F" w:rsidP="00056C8F">
            <w:pPr>
              <w:pStyle w:val="ListParagraph"/>
              <w:spacing w:after="120"/>
              <w:rPr>
                <w:rFonts w:asciiTheme="minorHAnsi" w:hAnsiTheme="minorHAnsi" w:cstheme="minorHAnsi"/>
                <w:b w:val="0"/>
                <w:sz w:val="20"/>
                <w:szCs w:val="20"/>
              </w:rPr>
            </w:pPr>
            <w:r>
              <w:rPr>
                <w:rFonts w:asciiTheme="minorHAnsi" w:hAnsiTheme="minorHAnsi" w:cstheme="minorHAnsi"/>
                <w:b w:val="0"/>
                <w:sz w:val="20"/>
                <w:szCs w:val="20"/>
              </w:rPr>
              <w:t>Please note that c</w:t>
            </w:r>
            <w:r w:rsidR="00B05A9D" w:rsidRPr="00544957">
              <w:rPr>
                <w:rFonts w:asciiTheme="minorHAnsi" w:hAnsiTheme="minorHAnsi" w:cstheme="minorHAnsi"/>
                <w:b w:val="0"/>
                <w:sz w:val="20"/>
                <w:szCs w:val="20"/>
              </w:rPr>
              <w:t xml:space="preserve">onstrained areas are the </w:t>
            </w:r>
            <w:r w:rsidR="00A46470">
              <w:rPr>
                <w:rFonts w:asciiTheme="minorHAnsi" w:hAnsiTheme="minorHAnsi" w:cstheme="minorHAnsi"/>
                <w:b w:val="0"/>
                <w:sz w:val="20"/>
                <w:szCs w:val="20"/>
              </w:rPr>
              <w:t>constructible</w:t>
            </w:r>
            <w:r w:rsidR="00B05A9D" w:rsidRPr="00544957">
              <w:rPr>
                <w:rFonts w:asciiTheme="minorHAnsi" w:hAnsiTheme="minorHAnsi" w:cstheme="minorHAnsi"/>
                <w:b w:val="0"/>
                <w:sz w:val="20"/>
                <w:szCs w:val="20"/>
              </w:rPr>
              <w:t xml:space="preserve"> areas of the site, and we provide this for the sake of consistency among bidders, and to acknowledge that the site is not open for development outside of the established corridors.  Please use the corridors and constrained areas in your proposal layouts.</w:t>
            </w:r>
          </w:p>
        </w:tc>
      </w:tr>
      <w:tr w:rsidR="00B05A9D" w:rsidRPr="00B05A9D" w14:paraId="4C9876D2" w14:textId="77777777" w:rsidTr="00FA0AF6">
        <w:trPr>
          <w:cantSplit/>
        </w:trPr>
        <w:tc>
          <w:tcPr>
            <w:cnfStyle w:val="001000000000" w:firstRow="0" w:lastRow="0" w:firstColumn="1" w:lastColumn="0" w:oddVBand="0" w:evenVBand="0" w:oddHBand="0" w:evenHBand="0" w:firstRowFirstColumn="0" w:firstRowLastColumn="0" w:lastRowFirstColumn="0" w:lastRowLastColumn="0"/>
            <w:tcW w:w="192" w:type="pct"/>
          </w:tcPr>
          <w:p w14:paraId="50F1D071" w14:textId="7BB4DE5C" w:rsidR="00B05A9D" w:rsidRPr="00B05A9D" w:rsidRDefault="00B05A9D" w:rsidP="009E4CA2">
            <w:pPr>
              <w:pStyle w:val="TableParagraph"/>
              <w:spacing w:after="120" w:line="240" w:lineRule="auto"/>
              <w:jc w:val="center"/>
              <w:rPr>
                <w:rFonts w:asciiTheme="minorHAnsi" w:hAnsiTheme="minorHAnsi" w:cstheme="minorHAnsi"/>
                <w:b w:val="0"/>
                <w:sz w:val="20"/>
                <w:szCs w:val="20"/>
              </w:rPr>
            </w:pPr>
            <w:r>
              <w:rPr>
                <w:rFonts w:asciiTheme="minorHAnsi" w:hAnsiTheme="minorHAnsi" w:cstheme="minorHAnsi"/>
                <w:b w:val="0"/>
                <w:sz w:val="20"/>
                <w:szCs w:val="20"/>
              </w:rPr>
              <w:t>P7</w:t>
            </w:r>
          </w:p>
        </w:tc>
        <w:tc>
          <w:tcPr>
            <w:cnfStyle w:val="000010000000" w:firstRow="0" w:lastRow="0" w:firstColumn="0" w:lastColumn="0" w:oddVBand="1" w:evenVBand="0" w:oddHBand="0" w:evenHBand="0" w:firstRowFirstColumn="0" w:firstRowLastColumn="0" w:lastRowFirstColumn="0" w:lastRowLastColumn="0"/>
            <w:tcW w:w="372" w:type="pct"/>
          </w:tcPr>
          <w:p w14:paraId="67D6590A" w14:textId="77777777" w:rsidR="00B05A9D" w:rsidRPr="00B05A9D" w:rsidRDefault="00B05A9D" w:rsidP="009E4CA2">
            <w:pPr>
              <w:pStyle w:val="TableParagraph"/>
              <w:spacing w:after="120" w:line="240" w:lineRule="auto"/>
              <w:jc w:val="center"/>
              <w:rPr>
                <w:rFonts w:asciiTheme="minorHAnsi" w:hAnsiTheme="minorHAnsi"/>
                <w:sz w:val="20"/>
              </w:rPr>
            </w:pPr>
            <w:r w:rsidRPr="00B05A9D">
              <w:rPr>
                <w:rFonts w:asciiTheme="minorHAnsi" w:hAnsiTheme="minorHAnsi"/>
                <w:sz w:val="20"/>
              </w:rPr>
              <w:t>Permits</w:t>
            </w:r>
          </w:p>
        </w:tc>
        <w:tc>
          <w:tcPr>
            <w:tcW w:w="412" w:type="pct"/>
          </w:tcPr>
          <w:p w14:paraId="2522B43E" w14:textId="77777777" w:rsidR="00B05A9D" w:rsidRPr="00B05A9D" w:rsidRDefault="00B05A9D" w:rsidP="009E4CA2">
            <w:pPr>
              <w:pStyle w:val="TableParagraph"/>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B05A9D">
              <w:rPr>
                <w:rFonts w:asciiTheme="minorHAnsi" w:hAnsiTheme="minorHAnsi"/>
                <w:sz w:val="20"/>
              </w:rPr>
              <w:t>6/13/2023</w:t>
            </w:r>
          </w:p>
        </w:tc>
        <w:tc>
          <w:tcPr>
            <w:cnfStyle w:val="000010000000" w:firstRow="0" w:lastRow="0" w:firstColumn="0" w:lastColumn="0" w:oddVBand="1" w:evenVBand="0" w:oddHBand="0" w:evenHBand="0" w:firstRowFirstColumn="0" w:firstRowLastColumn="0" w:lastRowFirstColumn="0" w:lastRowLastColumn="0"/>
            <w:tcW w:w="1318" w:type="pct"/>
          </w:tcPr>
          <w:p w14:paraId="4D53B875" w14:textId="0767624C" w:rsidR="00B05A9D" w:rsidRPr="00D37F03" w:rsidRDefault="00B05A9D" w:rsidP="00D37F03">
            <w:pPr>
              <w:pStyle w:val="ListParagraph"/>
              <w:rPr>
                <w:rFonts w:asciiTheme="minorHAnsi" w:hAnsiTheme="minorHAnsi" w:cstheme="minorHAnsi"/>
                <w:sz w:val="20"/>
                <w:szCs w:val="20"/>
              </w:rPr>
            </w:pPr>
            <w:r w:rsidRPr="00B05A9D">
              <w:rPr>
                <w:rFonts w:asciiTheme="minorHAnsi" w:hAnsiTheme="minorHAnsi" w:cstheme="minorHAnsi"/>
                <w:sz w:val="20"/>
                <w:szCs w:val="20"/>
              </w:rPr>
              <w:t>Can PSE confirm that they will complete the permitting work required to build a wind farm with tip heights up to 650</w:t>
            </w:r>
            <w:r w:rsidR="0081424F">
              <w:rPr>
                <w:rFonts w:asciiTheme="minorHAnsi" w:hAnsiTheme="minorHAnsi" w:cstheme="minorHAnsi"/>
                <w:sz w:val="20"/>
                <w:szCs w:val="20"/>
              </w:rPr>
              <w:t xml:space="preserve"> </w:t>
            </w:r>
            <w:proofErr w:type="spellStart"/>
            <w:r w:rsidRPr="00B05A9D">
              <w:rPr>
                <w:rFonts w:asciiTheme="minorHAnsi" w:hAnsiTheme="minorHAnsi" w:cstheme="minorHAnsi"/>
                <w:sz w:val="20"/>
                <w:szCs w:val="20"/>
              </w:rPr>
              <w:t>ft</w:t>
            </w:r>
            <w:proofErr w:type="spellEnd"/>
            <w:r w:rsidRPr="00B05A9D">
              <w:rPr>
                <w:rFonts w:asciiTheme="minorHAnsi" w:hAnsiTheme="minorHAnsi" w:cstheme="minorHAnsi"/>
                <w:sz w:val="20"/>
                <w:szCs w:val="20"/>
              </w:rPr>
              <w:t>?</w:t>
            </w:r>
          </w:p>
        </w:tc>
        <w:tc>
          <w:tcPr>
            <w:tcW w:w="412" w:type="pct"/>
          </w:tcPr>
          <w:p w14:paraId="1FD84B94" w14:textId="77777777" w:rsidR="00B05A9D" w:rsidRPr="00B05A9D" w:rsidRDefault="00B05A9D" w:rsidP="009E4CA2">
            <w:pPr>
              <w:pStyle w:val="TableParagraph"/>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B05A9D">
              <w:rPr>
                <w:rFonts w:asciiTheme="minorHAnsi" w:hAnsiTheme="minorHAnsi"/>
                <w:sz w:val="20"/>
              </w:rPr>
              <w:t>6/19/2023</w:t>
            </w:r>
          </w:p>
        </w:tc>
        <w:tc>
          <w:tcPr>
            <w:cnfStyle w:val="000100000000" w:firstRow="0" w:lastRow="0" w:firstColumn="0" w:lastColumn="1" w:oddVBand="0" w:evenVBand="0" w:oddHBand="0" w:evenHBand="0" w:firstRowFirstColumn="0" w:firstRowLastColumn="0" w:lastRowFirstColumn="0" w:lastRowLastColumn="0"/>
            <w:tcW w:w="2294" w:type="pct"/>
          </w:tcPr>
          <w:p w14:paraId="47D835E5" w14:textId="77777777" w:rsidR="00B05A9D" w:rsidRPr="00B05A9D" w:rsidRDefault="00B05A9D" w:rsidP="009E4CA2">
            <w:pPr>
              <w:pStyle w:val="TableParagraph"/>
              <w:spacing w:after="120" w:line="240" w:lineRule="auto"/>
              <w:rPr>
                <w:rFonts w:asciiTheme="minorHAnsi" w:hAnsiTheme="minorHAnsi" w:cstheme="minorHAnsi"/>
                <w:b w:val="0"/>
                <w:sz w:val="20"/>
                <w:szCs w:val="20"/>
              </w:rPr>
            </w:pPr>
            <w:r w:rsidRPr="00B05A9D">
              <w:rPr>
                <w:rFonts w:asciiTheme="minorHAnsi" w:hAnsiTheme="minorHAnsi" w:cstheme="minorHAnsi"/>
                <w:b w:val="0"/>
                <w:sz w:val="20"/>
                <w:szCs w:val="20"/>
              </w:rPr>
              <w:t>Yes, PSE confirms that it will be responsible for permitting necessary to site turbines up to 640 feet in height over the LSRx wind resource areas.  We had previously indicated that the overall turbine height was 650 feet, but this has been scaled back to 640 feet.</w:t>
            </w:r>
          </w:p>
        </w:tc>
      </w:tr>
      <w:tr w:rsidR="00D529B1" w:rsidRPr="000B6A1F" w14:paraId="731C267B" w14:textId="77777777" w:rsidTr="00966EF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2" w:type="pct"/>
          </w:tcPr>
          <w:p w14:paraId="0700A22F" w14:textId="588A4D50" w:rsidR="00966EFF" w:rsidRPr="003769A8" w:rsidRDefault="00966EFF" w:rsidP="009E4CA2">
            <w:pPr>
              <w:pStyle w:val="TableParagraph"/>
              <w:spacing w:after="120" w:line="240" w:lineRule="auto"/>
              <w:jc w:val="center"/>
              <w:rPr>
                <w:rFonts w:asciiTheme="minorHAnsi" w:hAnsiTheme="minorHAnsi" w:cstheme="minorHAnsi"/>
                <w:b w:val="0"/>
                <w:sz w:val="20"/>
                <w:szCs w:val="20"/>
              </w:rPr>
            </w:pPr>
            <w:r>
              <w:rPr>
                <w:rFonts w:asciiTheme="minorHAnsi" w:hAnsiTheme="minorHAnsi" w:cstheme="minorHAnsi"/>
                <w:b w:val="0"/>
                <w:sz w:val="20"/>
                <w:szCs w:val="20"/>
              </w:rPr>
              <w:t>S1</w:t>
            </w:r>
          </w:p>
        </w:tc>
        <w:tc>
          <w:tcPr>
            <w:cnfStyle w:val="000010000000" w:firstRow="0" w:lastRow="0" w:firstColumn="0" w:lastColumn="0" w:oddVBand="1" w:evenVBand="0" w:oddHBand="0" w:evenHBand="0" w:firstRowFirstColumn="0" w:firstRowLastColumn="0" w:lastRowFirstColumn="0" w:lastRowLastColumn="0"/>
            <w:tcW w:w="372" w:type="pct"/>
          </w:tcPr>
          <w:p w14:paraId="3E5AAC2E" w14:textId="77777777" w:rsidR="00966EFF" w:rsidRDefault="00966EFF" w:rsidP="009E4CA2">
            <w:pPr>
              <w:pStyle w:val="TableParagraph"/>
              <w:spacing w:after="120" w:line="240" w:lineRule="auto"/>
              <w:jc w:val="center"/>
              <w:rPr>
                <w:rFonts w:asciiTheme="minorHAnsi" w:hAnsiTheme="minorHAnsi" w:cstheme="minorHAnsi"/>
                <w:sz w:val="20"/>
                <w:szCs w:val="20"/>
              </w:rPr>
            </w:pPr>
            <w:r>
              <w:rPr>
                <w:rFonts w:asciiTheme="minorHAnsi" w:hAnsiTheme="minorHAnsi" w:cstheme="minorHAnsi"/>
                <w:sz w:val="20"/>
                <w:szCs w:val="20"/>
              </w:rPr>
              <w:t>Solar</w:t>
            </w:r>
          </w:p>
        </w:tc>
        <w:tc>
          <w:tcPr>
            <w:tcW w:w="412" w:type="pct"/>
          </w:tcPr>
          <w:p w14:paraId="378C4903" w14:textId="77777777" w:rsidR="00966EFF" w:rsidRPr="000B6A1F" w:rsidRDefault="00966EFF" w:rsidP="009E4CA2">
            <w:pPr>
              <w:pStyle w:val="TableParagraph"/>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6/1</w:t>
            </w:r>
            <w:r w:rsidRPr="000B6A1F">
              <w:rPr>
                <w:rFonts w:asciiTheme="minorHAnsi" w:hAnsiTheme="minorHAnsi" w:cstheme="minorHAnsi"/>
                <w:sz w:val="20"/>
                <w:szCs w:val="20"/>
              </w:rPr>
              <w:t>/2023</w:t>
            </w:r>
          </w:p>
        </w:tc>
        <w:tc>
          <w:tcPr>
            <w:cnfStyle w:val="000010000000" w:firstRow="0" w:lastRow="0" w:firstColumn="0" w:lastColumn="0" w:oddVBand="1" w:evenVBand="0" w:oddHBand="0" w:evenHBand="0" w:firstRowFirstColumn="0" w:firstRowLastColumn="0" w:lastRowFirstColumn="0" w:lastRowLastColumn="0"/>
            <w:tcW w:w="1318" w:type="pct"/>
          </w:tcPr>
          <w:p w14:paraId="1BD9CBF0" w14:textId="5837C882" w:rsidR="00966EFF" w:rsidRPr="000B6A1F" w:rsidRDefault="00966EFF" w:rsidP="009E4CA2">
            <w:pPr>
              <w:pStyle w:val="TableParagraph"/>
              <w:spacing w:after="120" w:line="240" w:lineRule="auto"/>
              <w:rPr>
                <w:rFonts w:asciiTheme="minorHAnsi" w:hAnsiTheme="minorHAnsi" w:cstheme="minorHAnsi"/>
                <w:sz w:val="20"/>
                <w:szCs w:val="20"/>
              </w:rPr>
            </w:pPr>
            <w:r w:rsidRPr="00DE5261">
              <w:rPr>
                <w:rFonts w:asciiTheme="minorHAnsi" w:hAnsiTheme="minorHAnsi" w:cstheme="minorHAnsi"/>
                <w:sz w:val="20"/>
                <w:szCs w:val="20"/>
              </w:rPr>
              <w:t xml:space="preserve">Will PSE consider offers that incorporate solar offers </w:t>
            </w:r>
            <w:r>
              <w:rPr>
                <w:rFonts w:asciiTheme="minorHAnsi" w:hAnsiTheme="minorHAnsi" w:cstheme="minorHAnsi"/>
                <w:sz w:val="20"/>
                <w:szCs w:val="20"/>
              </w:rPr>
              <w:t>or</w:t>
            </w:r>
            <w:r w:rsidRPr="00DE5261">
              <w:rPr>
                <w:rFonts w:asciiTheme="minorHAnsi" w:hAnsiTheme="minorHAnsi" w:cstheme="minorHAnsi"/>
                <w:sz w:val="20"/>
                <w:szCs w:val="20"/>
              </w:rPr>
              <w:t xml:space="preserve"> incorporate additional land to that identified in the RFP?</w:t>
            </w:r>
          </w:p>
        </w:tc>
        <w:tc>
          <w:tcPr>
            <w:tcW w:w="412" w:type="pct"/>
          </w:tcPr>
          <w:p w14:paraId="0D71737B" w14:textId="77777777" w:rsidR="00966EFF" w:rsidRPr="000B6A1F" w:rsidRDefault="00966EFF" w:rsidP="009E4CA2">
            <w:pPr>
              <w:pStyle w:val="TableParagraph"/>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B6A1F">
              <w:rPr>
                <w:rFonts w:asciiTheme="minorHAnsi" w:hAnsiTheme="minorHAnsi" w:cstheme="minorHAnsi"/>
                <w:sz w:val="20"/>
                <w:szCs w:val="20"/>
              </w:rPr>
              <w:t>6/9/2023</w:t>
            </w:r>
          </w:p>
        </w:tc>
        <w:tc>
          <w:tcPr>
            <w:cnfStyle w:val="000100000000" w:firstRow="0" w:lastRow="0" w:firstColumn="0" w:lastColumn="1" w:oddVBand="0" w:evenVBand="0" w:oddHBand="0" w:evenHBand="0" w:firstRowFirstColumn="0" w:firstRowLastColumn="0" w:lastRowFirstColumn="0" w:lastRowLastColumn="0"/>
            <w:tcW w:w="2294" w:type="pct"/>
          </w:tcPr>
          <w:p w14:paraId="5467FF7D" w14:textId="77777777" w:rsidR="00966EFF" w:rsidRDefault="00966EFF" w:rsidP="009E4CA2">
            <w:pPr>
              <w:pStyle w:val="TableParagraph"/>
              <w:spacing w:after="120" w:line="240" w:lineRule="auto"/>
              <w:rPr>
                <w:rFonts w:asciiTheme="minorHAnsi" w:hAnsiTheme="minorHAnsi" w:cstheme="minorHAnsi"/>
                <w:b w:val="0"/>
                <w:sz w:val="20"/>
                <w:szCs w:val="20"/>
              </w:rPr>
            </w:pPr>
            <w:r w:rsidRPr="00DE5261">
              <w:rPr>
                <w:rFonts w:asciiTheme="minorHAnsi" w:hAnsiTheme="minorHAnsi" w:cstheme="minorHAnsi"/>
                <w:b w:val="0"/>
                <w:sz w:val="20"/>
                <w:szCs w:val="20"/>
              </w:rPr>
              <w:t xml:space="preserve">Solar </w:t>
            </w:r>
            <w:r>
              <w:rPr>
                <w:rFonts w:asciiTheme="minorHAnsi" w:hAnsiTheme="minorHAnsi" w:cstheme="minorHAnsi"/>
                <w:b w:val="0"/>
                <w:sz w:val="20"/>
                <w:szCs w:val="20"/>
              </w:rPr>
              <w:t xml:space="preserve">facility development can be controversial in farming communities, and </w:t>
            </w:r>
            <w:r w:rsidRPr="00DE5261">
              <w:rPr>
                <w:rFonts w:asciiTheme="minorHAnsi" w:hAnsiTheme="minorHAnsi" w:cstheme="minorHAnsi"/>
                <w:b w:val="0"/>
                <w:sz w:val="20"/>
                <w:szCs w:val="20"/>
              </w:rPr>
              <w:t xml:space="preserve">there is not universal acceptance of solar </w:t>
            </w:r>
            <w:r>
              <w:rPr>
                <w:rFonts w:asciiTheme="minorHAnsi" w:hAnsiTheme="minorHAnsi" w:cstheme="minorHAnsi"/>
                <w:b w:val="0"/>
                <w:sz w:val="20"/>
                <w:szCs w:val="20"/>
              </w:rPr>
              <w:t>among PSE’s landowners.  This RFP is</w:t>
            </w:r>
            <w:r w:rsidRPr="00DE5261">
              <w:rPr>
                <w:rFonts w:asciiTheme="minorHAnsi" w:hAnsiTheme="minorHAnsi" w:cstheme="minorHAnsi"/>
                <w:b w:val="0"/>
                <w:sz w:val="20"/>
                <w:szCs w:val="20"/>
              </w:rPr>
              <w:t xml:space="preserve"> </w:t>
            </w:r>
            <w:r>
              <w:rPr>
                <w:rFonts w:asciiTheme="minorHAnsi" w:hAnsiTheme="minorHAnsi" w:cstheme="minorHAnsi"/>
                <w:b w:val="0"/>
                <w:sz w:val="20"/>
                <w:szCs w:val="20"/>
              </w:rPr>
              <w:t xml:space="preserve">for </w:t>
            </w:r>
            <w:r w:rsidRPr="00DE5261">
              <w:rPr>
                <w:rFonts w:asciiTheme="minorHAnsi" w:hAnsiTheme="minorHAnsi" w:cstheme="minorHAnsi"/>
                <w:b w:val="0"/>
                <w:sz w:val="20"/>
                <w:szCs w:val="20"/>
              </w:rPr>
              <w:t xml:space="preserve">wind only </w:t>
            </w:r>
            <w:r>
              <w:rPr>
                <w:rFonts w:asciiTheme="minorHAnsi" w:hAnsiTheme="minorHAnsi" w:cstheme="minorHAnsi"/>
                <w:b w:val="0"/>
                <w:sz w:val="20"/>
                <w:szCs w:val="20"/>
              </w:rPr>
              <w:t xml:space="preserve">with an option for storage. </w:t>
            </w:r>
            <w:r w:rsidRPr="00DE5261">
              <w:rPr>
                <w:rFonts w:asciiTheme="minorHAnsi" w:hAnsiTheme="minorHAnsi" w:cstheme="minorHAnsi"/>
                <w:b w:val="0"/>
                <w:sz w:val="20"/>
                <w:szCs w:val="20"/>
              </w:rPr>
              <w:t xml:space="preserve"> </w:t>
            </w:r>
            <w:r>
              <w:rPr>
                <w:rFonts w:asciiTheme="minorHAnsi" w:hAnsiTheme="minorHAnsi" w:cstheme="minorHAnsi"/>
                <w:b w:val="0"/>
                <w:sz w:val="20"/>
                <w:szCs w:val="20"/>
              </w:rPr>
              <w:t>The storage option would allow bidders to add dependable capacity to the new wind facility, provide intraday delivery options, and/or contemplate an overbuild scenario.  Solar may be considered in a future development phase at LSRx.</w:t>
            </w:r>
          </w:p>
          <w:p w14:paraId="34C13507" w14:textId="6F141437" w:rsidR="00966EFF" w:rsidRPr="000B6A1F" w:rsidRDefault="00966EFF" w:rsidP="009E4CA2">
            <w:pPr>
              <w:pStyle w:val="TableParagraph"/>
              <w:spacing w:after="120" w:line="240" w:lineRule="auto"/>
              <w:rPr>
                <w:rFonts w:asciiTheme="minorHAnsi" w:hAnsiTheme="minorHAnsi" w:cstheme="minorHAnsi"/>
                <w:b w:val="0"/>
                <w:sz w:val="20"/>
                <w:szCs w:val="20"/>
              </w:rPr>
            </w:pPr>
            <w:r>
              <w:rPr>
                <w:rFonts w:asciiTheme="minorHAnsi" w:hAnsiTheme="minorHAnsi" w:cstheme="minorHAnsi"/>
                <w:b w:val="0"/>
                <w:sz w:val="20"/>
                <w:szCs w:val="20"/>
              </w:rPr>
              <w:t xml:space="preserve">The LSR expansion project has </w:t>
            </w:r>
            <w:r w:rsidRPr="00DE5261">
              <w:rPr>
                <w:rFonts w:asciiTheme="minorHAnsi" w:hAnsiTheme="minorHAnsi" w:cstheme="minorHAnsi"/>
                <w:b w:val="0"/>
                <w:sz w:val="20"/>
                <w:szCs w:val="20"/>
              </w:rPr>
              <w:t>640 megawatts of interconnection and transmission</w:t>
            </w:r>
            <w:r>
              <w:rPr>
                <w:rFonts w:asciiTheme="minorHAnsi" w:hAnsiTheme="minorHAnsi" w:cstheme="minorHAnsi"/>
                <w:b w:val="0"/>
                <w:sz w:val="20"/>
                <w:szCs w:val="20"/>
              </w:rPr>
              <w:t xml:space="preserve"> and PSE is confident that capacity can be constructed in</w:t>
            </w:r>
            <w:r w:rsidRPr="00DE5261">
              <w:rPr>
                <w:rFonts w:asciiTheme="minorHAnsi" w:hAnsiTheme="minorHAnsi" w:cstheme="minorHAnsi"/>
                <w:b w:val="0"/>
                <w:sz w:val="20"/>
                <w:szCs w:val="20"/>
              </w:rPr>
              <w:t xml:space="preserve"> the areas that </w:t>
            </w:r>
            <w:r>
              <w:rPr>
                <w:rFonts w:asciiTheme="minorHAnsi" w:hAnsiTheme="minorHAnsi" w:cstheme="minorHAnsi"/>
                <w:b w:val="0"/>
                <w:sz w:val="20"/>
                <w:szCs w:val="20"/>
              </w:rPr>
              <w:t>have been</w:t>
            </w:r>
            <w:r w:rsidRPr="00DE5261">
              <w:rPr>
                <w:rFonts w:asciiTheme="minorHAnsi" w:hAnsiTheme="minorHAnsi" w:cstheme="minorHAnsi"/>
                <w:b w:val="0"/>
                <w:sz w:val="20"/>
                <w:szCs w:val="20"/>
              </w:rPr>
              <w:t xml:space="preserve"> identified on the </w:t>
            </w:r>
            <w:r>
              <w:rPr>
                <w:rFonts w:asciiTheme="minorHAnsi" w:hAnsiTheme="minorHAnsi" w:cstheme="minorHAnsi"/>
                <w:b w:val="0"/>
                <w:sz w:val="20"/>
                <w:szCs w:val="20"/>
              </w:rPr>
              <w:t xml:space="preserve">project maps.  </w:t>
            </w:r>
            <w:r w:rsidRPr="00DE5261">
              <w:rPr>
                <w:rFonts w:asciiTheme="minorHAnsi" w:hAnsiTheme="minorHAnsi" w:cstheme="minorHAnsi"/>
                <w:b w:val="0"/>
                <w:sz w:val="20"/>
                <w:szCs w:val="20"/>
              </w:rPr>
              <w:t xml:space="preserve">If </w:t>
            </w:r>
            <w:r>
              <w:rPr>
                <w:rFonts w:asciiTheme="minorHAnsi" w:hAnsiTheme="minorHAnsi" w:cstheme="minorHAnsi"/>
                <w:b w:val="0"/>
                <w:sz w:val="20"/>
                <w:szCs w:val="20"/>
              </w:rPr>
              <w:t xml:space="preserve">a bidder has </w:t>
            </w:r>
            <w:r w:rsidRPr="00DE5261">
              <w:rPr>
                <w:rFonts w:asciiTheme="minorHAnsi" w:hAnsiTheme="minorHAnsi" w:cstheme="minorHAnsi"/>
                <w:b w:val="0"/>
                <w:sz w:val="20"/>
                <w:szCs w:val="20"/>
              </w:rPr>
              <w:t xml:space="preserve">other land area that can be </w:t>
            </w:r>
            <w:r>
              <w:rPr>
                <w:rFonts w:asciiTheme="minorHAnsi" w:hAnsiTheme="minorHAnsi" w:cstheme="minorHAnsi"/>
                <w:b w:val="0"/>
                <w:sz w:val="20"/>
                <w:szCs w:val="20"/>
              </w:rPr>
              <w:t xml:space="preserve">consolidated with the project, PSE would certainly review such a proposal, however PSE’s priority is for wind development within the footprint of the LSR </w:t>
            </w:r>
            <w:r w:rsidR="00057270">
              <w:rPr>
                <w:rFonts w:asciiTheme="minorHAnsi" w:hAnsiTheme="minorHAnsi" w:cstheme="minorHAnsi"/>
                <w:b w:val="0"/>
                <w:sz w:val="20"/>
                <w:szCs w:val="20"/>
              </w:rPr>
              <w:t>WRA</w:t>
            </w:r>
            <w:r w:rsidR="009C10A9">
              <w:rPr>
                <w:rFonts w:asciiTheme="minorHAnsi" w:hAnsiTheme="minorHAnsi" w:cstheme="minorHAnsi"/>
                <w:b w:val="0"/>
                <w:sz w:val="20"/>
                <w:szCs w:val="20"/>
              </w:rPr>
              <w:t>.</w:t>
            </w:r>
          </w:p>
        </w:tc>
      </w:tr>
      <w:tr w:rsidR="00D529B1" w:rsidRPr="000B6A1F" w14:paraId="58BD7B12" w14:textId="77777777" w:rsidTr="00966EFF">
        <w:trPr>
          <w:cantSplit/>
        </w:trPr>
        <w:tc>
          <w:tcPr>
            <w:cnfStyle w:val="001000000000" w:firstRow="0" w:lastRow="0" w:firstColumn="1" w:lastColumn="0" w:oddVBand="0" w:evenVBand="0" w:oddHBand="0" w:evenHBand="0" w:firstRowFirstColumn="0" w:firstRowLastColumn="0" w:lastRowFirstColumn="0" w:lastRowLastColumn="0"/>
            <w:tcW w:w="192" w:type="pct"/>
          </w:tcPr>
          <w:p w14:paraId="19FD2DD4" w14:textId="70587EE2" w:rsidR="00966EFF" w:rsidRPr="003769A8" w:rsidRDefault="00966EFF" w:rsidP="009E4CA2">
            <w:pPr>
              <w:pStyle w:val="TableParagraph"/>
              <w:spacing w:after="120" w:line="240" w:lineRule="auto"/>
              <w:jc w:val="center"/>
              <w:rPr>
                <w:rFonts w:asciiTheme="minorHAnsi" w:hAnsiTheme="minorHAnsi" w:cstheme="minorHAnsi"/>
                <w:b w:val="0"/>
                <w:sz w:val="20"/>
                <w:szCs w:val="20"/>
              </w:rPr>
            </w:pPr>
            <w:r>
              <w:rPr>
                <w:rFonts w:asciiTheme="minorHAnsi" w:hAnsiTheme="minorHAnsi" w:cstheme="minorHAnsi"/>
                <w:b w:val="0"/>
                <w:sz w:val="20"/>
                <w:szCs w:val="20"/>
              </w:rPr>
              <w:t>T1</w:t>
            </w:r>
          </w:p>
        </w:tc>
        <w:tc>
          <w:tcPr>
            <w:cnfStyle w:val="000010000000" w:firstRow="0" w:lastRow="0" w:firstColumn="0" w:lastColumn="0" w:oddVBand="1" w:evenVBand="0" w:oddHBand="0" w:evenHBand="0" w:firstRowFirstColumn="0" w:firstRowLastColumn="0" w:lastRowFirstColumn="0" w:lastRowLastColumn="0"/>
            <w:tcW w:w="372" w:type="pct"/>
          </w:tcPr>
          <w:p w14:paraId="20D3DC49" w14:textId="77777777" w:rsidR="00966EFF" w:rsidRPr="008812FF" w:rsidRDefault="00966EFF" w:rsidP="009E4CA2">
            <w:pPr>
              <w:pStyle w:val="TableParagraph"/>
              <w:spacing w:after="120" w:line="240" w:lineRule="auto"/>
              <w:jc w:val="center"/>
              <w:rPr>
                <w:rFonts w:asciiTheme="minorHAnsi" w:hAnsiTheme="minorHAnsi" w:cstheme="minorHAnsi"/>
                <w:sz w:val="20"/>
                <w:szCs w:val="20"/>
              </w:rPr>
            </w:pPr>
            <w:r>
              <w:rPr>
                <w:rFonts w:asciiTheme="minorHAnsi" w:hAnsiTheme="minorHAnsi" w:cstheme="minorHAnsi"/>
                <w:sz w:val="20"/>
                <w:szCs w:val="20"/>
              </w:rPr>
              <w:t>Technical</w:t>
            </w:r>
          </w:p>
        </w:tc>
        <w:tc>
          <w:tcPr>
            <w:tcW w:w="412" w:type="pct"/>
          </w:tcPr>
          <w:p w14:paraId="7AB68DD2" w14:textId="77777777" w:rsidR="00966EFF" w:rsidRDefault="00966EFF" w:rsidP="009E4CA2">
            <w:pPr>
              <w:cnfStyle w:val="000000000000" w:firstRow="0" w:lastRow="0" w:firstColumn="0" w:lastColumn="0" w:oddVBand="0" w:evenVBand="0" w:oddHBand="0" w:evenHBand="0" w:firstRowFirstColumn="0" w:firstRowLastColumn="0" w:lastRowFirstColumn="0" w:lastRowLastColumn="0"/>
            </w:pPr>
            <w:r w:rsidRPr="008812FF">
              <w:rPr>
                <w:rFonts w:asciiTheme="minorHAnsi" w:hAnsiTheme="minorHAnsi" w:cstheme="minorHAnsi"/>
                <w:sz w:val="20"/>
                <w:szCs w:val="20"/>
              </w:rPr>
              <w:t>6/1/2023</w:t>
            </w:r>
          </w:p>
        </w:tc>
        <w:tc>
          <w:tcPr>
            <w:cnfStyle w:val="000010000000" w:firstRow="0" w:lastRow="0" w:firstColumn="0" w:lastColumn="0" w:oddVBand="1" w:evenVBand="0" w:oddHBand="0" w:evenHBand="0" w:firstRowFirstColumn="0" w:firstRowLastColumn="0" w:lastRowFirstColumn="0" w:lastRowLastColumn="0"/>
            <w:tcW w:w="1318" w:type="pct"/>
          </w:tcPr>
          <w:p w14:paraId="486B9F0F" w14:textId="77777777" w:rsidR="00966EFF" w:rsidRPr="000B6A1F" w:rsidRDefault="00966EFF" w:rsidP="009E4CA2">
            <w:pPr>
              <w:pStyle w:val="TableParagraph"/>
              <w:spacing w:after="120" w:line="240" w:lineRule="auto"/>
              <w:rPr>
                <w:rFonts w:asciiTheme="minorHAnsi" w:hAnsiTheme="minorHAnsi" w:cstheme="minorHAnsi"/>
                <w:sz w:val="20"/>
                <w:szCs w:val="20"/>
              </w:rPr>
            </w:pPr>
            <w:r>
              <w:rPr>
                <w:rFonts w:asciiTheme="minorHAnsi" w:hAnsiTheme="minorHAnsi" w:cstheme="minorHAnsi"/>
                <w:sz w:val="20"/>
                <w:szCs w:val="20"/>
              </w:rPr>
              <w:t>Is PSE</w:t>
            </w:r>
            <w:r w:rsidRPr="001F3C09">
              <w:rPr>
                <w:rFonts w:asciiTheme="minorHAnsi" w:hAnsiTheme="minorHAnsi" w:cstheme="minorHAnsi"/>
                <w:sz w:val="20"/>
                <w:szCs w:val="20"/>
              </w:rPr>
              <w:t xml:space="preserve"> exploring repowering </w:t>
            </w:r>
            <w:r>
              <w:rPr>
                <w:rFonts w:asciiTheme="minorHAnsi" w:hAnsiTheme="minorHAnsi" w:cstheme="minorHAnsi"/>
                <w:sz w:val="20"/>
                <w:szCs w:val="20"/>
              </w:rPr>
              <w:t xml:space="preserve">its existing </w:t>
            </w:r>
            <w:r w:rsidRPr="001F3C09">
              <w:rPr>
                <w:rFonts w:asciiTheme="minorHAnsi" w:hAnsiTheme="minorHAnsi" w:cstheme="minorHAnsi"/>
                <w:sz w:val="20"/>
                <w:szCs w:val="20"/>
              </w:rPr>
              <w:t>wind farm</w:t>
            </w:r>
            <w:r>
              <w:rPr>
                <w:rFonts w:asciiTheme="minorHAnsi" w:hAnsiTheme="minorHAnsi" w:cstheme="minorHAnsi"/>
                <w:sz w:val="20"/>
                <w:szCs w:val="20"/>
              </w:rPr>
              <w:t>s</w:t>
            </w:r>
            <w:r w:rsidRPr="001F3C09">
              <w:rPr>
                <w:rFonts w:asciiTheme="minorHAnsi" w:hAnsiTheme="minorHAnsi" w:cstheme="minorHAnsi"/>
                <w:sz w:val="20"/>
                <w:szCs w:val="20"/>
              </w:rPr>
              <w:t xml:space="preserve">, </w:t>
            </w:r>
            <w:r>
              <w:rPr>
                <w:rFonts w:asciiTheme="minorHAnsi" w:hAnsiTheme="minorHAnsi" w:cstheme="minorHAnsi"/>
                <w:sz w:val="20"/>
                <w:szCs w:val="20"/>
              </w:rPr>
              <w:t>and would there be interest in linking that work to the LSRx project?</w:t>
            </w:r>
          </w:p>
        </w:tc>
        <w:tc>
          <w:tcPr>
            <w:tcW w:w="412" w:type="pct"/>
          </w:tcPr>
          <w:p w14:paraId="63C1E055" w14:textId="77777777" w:rsidR="00966EFF" w:rsidRDefault="00966EFF" w:rsidP="009E4CA2">
            <w:pPr>
              <w:cnfStyle w:val="000000000000" w:firstRow="0" w:lastRow="0" w:firstColumn="0" w:lastColumn="0" w:oddVBand="0" w:evenVBand="0" w:oddHBand="0" w:evenHBand="0" w:firstRowFirstColumn="0" w:firstRowLastColumn="0" w:lastRowFirstColumn="0" w:lastRowLastColumn="0"/>
            </w:pPr>
            <w:r w:rsidRPr="00CA179E">
              <w:rPr>
                <w:rFonts w:asciiTheme="minorHAnsi" w:hAnsiTheme="minorHAnsi" w:cstheme="minorHAnsi"/>
                <w:sz w:val="20"/>
                <w:szCs w:val="20"/>
              </w:rPr>
              <w:t>6/9/2023</w:t>
            </w:r>
          </w:p>
        </w:tc>
        <w:tc>
          <w:tcPr>
            <w:cnfStyle w:val="000100000000" w:firstRow="0" w:lastRow="0" w:firstColumn="0" w:lastColumn="1" w:oddVBand="0" w:evenVBand="0" w:oddHBand="0" w:evenHBand="0" w:firstRowFirstColumn="0" w:firstRowLastColumn="0" w:lastRowFirstColumn="0" w:lastRowLastColumn="0"/>
            <w:tcW w:w="2294" w:type="pct"/>
          </w:tcPr>
          <w:p w14:paraId="1FC80D93" w14:textId="77777777" w:rsidR="00966EFF" w:rsidRPr="00A17DF2" w:rsidRDefault="00966EFF" w:rsidP="009E4CA2">
            <w:pPr>
              <w:pStyle w:val="TableParagraph"/>
              <w:spacing w:after="120" w:line="240" w:lineRule="auto"/>
              <w:rPr>
                <w:rFonts w:asciiTheme="minorHAnsi" w:hAnsiTheme="minorHAnsi" w:cstheme="minorHAnsi"/>
                <w:b w:val="0"/>
                <w:sz w:val="20"/>
                <w:szCs w:val="20"/>
              </w:rPr>
            </w:pPr>
            <w:r>
              <w:rPr>
                <w:rFonts w:asciiTheme="minorHAnsi" w:hAnsiTheme="minorHAnsi" w:cstheme="minorHAnsi"/>
                <w:b w:val="0"/>
                <w:sz w:val="20"/>
                <w:szCs w:val="20"/>
              </w:rPr>
              <w:t>PSE has held discussions with wind turbine manufacturers on the subject of repowering</w:t>
            </w:r>
            <w:r w:rsidRPr="00A17DF2">
              <w:rPr>
                <w:rFonts w:asciiTheme="minorHAnsi" w:hAnsiTheme="minorHAnsi" w:cstheme="minorHAnsi"/>
                <w:b w:val="0"/>
                <w:sz w:val="20"/>
                <w:szCs w:val="20"/>
              </w:rPr>
              <w:t xml:space="preserve"> </w:t>
            </w:r>
            <w:r>
              <w:rPr>
                <w:rFonts w:asciiTheme="minorHAnsi" w:hAnsiTheme="minorHAnsi" w:cstheme="minorHAnsi"/>
                <w:b w:val="0"/>
                <w:sz w:val="20"/>
                <w:szCs w:val="20"/>
              </w:rPr>
              <w:t>in years past and again recently.  The availability of tax credits from the Inflation Reduction Act are particularly attractive for PSE’s customers.  Based on our interpretation of the Clean Energy Transformation Act and subsequent guidance issued by the WUTC, repowering existing wind turbines may require a separate RFP process focused on repowering as a life extension strategy.  As a result, repowering of the existing wind turbine fleet is certainly of interest, but is not included in this RFP for LSR expansion.</w:t>
            </w:r>
          </w:p>
        </w:tc>
      </w:tr>
      <w:tr w:rsidR="00D529B1" w:rsidRPr="000B6A1F" w14:paraId="0A6BEC81" w14:textId="77777777" w:rsidTr="00966EF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2" w:type="pct"/>
          </w:tcPr>
          <w:p w14:paraId="782743FE" w14:textId="0E089C84" w:rsidR="00966EFF" w:rsidRPr="003769A8" w:rsidRDefault="00966EFF" w:rsidP="009E4CA2">
            <w:pPr>
              <w:pStyle w:val="TableParagraph"/>
              <w:spacing w:after="120" w:line="240" w:lineRule="auto"/>
              <w:jc w:val="center"/>
              <w:rPr>
                <w:rFonts w:asciiTheme="minorHAnsi" w:hAnsiTheme="minorHAnsi" w:cstheme="minorHAnsi"/>
                <w:b w:val="0"/>
                <w:sz w:val="20"/>
                <w:szCs w:val="20"/>
              </w:rPr>
            </w:pPr>
            <w:r>
              <w:rPr>
                <w:rFonts w:asciiTheme="minorHAnsi" w:hAnsiTheme="minorHAnsi" w:cstheme="minorHAnsi"/>
                <w:b w:val="0"/>
                <w:sz w:val="20"/>
                <w:szCs w:val="20"/>
              </w:rPr>
              <w:t>T2</w:t>
            </w:r>
          </w:p>
        </w:tc>
        <w:tc>
          <w:tcPr>
            <w:cnfStyle w:val="000010000000" w:firstRow="0" w:lastRow="0" w:firstColumn="0" w:lastColumn="0" w:oddVBand="1" w:evenVBand="0" w:oddHBand="0" w:evenHBand="0" w:firstRowFirstColumn="0" w:firstRowLastColumn="0" w:lastRowFirstColumn="0" w:lastRowLastColumn="0"/>
            <w:tcW w:w="372" w:type="pct"/>
          </w:tcPr>
          <w:p w14:paraId="15685B0A" w14:textId="77777777" w:rsidR="00966EFF" w:rsidRPr="00821775" w:rsidRDefault="00966EFF" w:rsidP="009E4CA2">
            <w:pPr>
              <w:pStyle w:val="TableParagraph"/>
              <w:spacing w:after="120" w:line="240" w:lineRule="auto"/>
              <w:jc w:val="center"/>
              <w:rPr>
                <w:rFonts w:asciiTheme="minorHAnsi" w:hAnsiTheme="minorHAnsi" w:cstheme="minorHAnsi"/>
                <w:sz w:val="20"/>
                <w:szCs w:val="20"/>
              </w:rPr>
            </w:pPr>
            <w:r>
              <w:rPr>
                <w:rFonts w:asciiTheme="minorHAnsi" w:hAnsiTheme="minorHAnsi" w:cstheme="minorHAnsi"/>
                <w:sz w:val="20"/>
                <w:szCs w:val="20"/>
              </w:rPr>
              <w:t>Technical</w:t>
            </w:r>
          </w:p>
        </w:tc>
        <w:tc>
          <w:tcPr>
            <w:tcW w:w="412" w:type="pct"/>
          </w:tcPr>
          <w:p w14:paraId="5F795A89" w14:textId="77777777" w:rsidR="00966EFF" w:rsidRDefault="00966EFF" w:rsidP="009E4CA2">
            <w:pPr>
              <w:cnfStyle w:val="000000100000" w:firstRow="0" w:lastRow="0" w:firstColumn="0" w:lastColumn="0" w:oddVBand="0" w:evenVBand="0" w:oddHBand="1" w:evenHBand="0" w:firstRowFirstColumn="0" w:firstRowLastColumn="0" w:lastRowFirstColumn="0" w:lastRowLastColumn="0"/>
            </w:pPr>
            <w:r w:rsidRPr="00821775">
              <w:rPr>
                <w:rFonts w:asciiTheme="minorHAnsi" w:hAnsiTheme="minorHAnsi" w:cstheme="minorHAnsi"/>
                <w:sz w:val="20"/>
                <w:szCs w:val="20"/>
              </w:rPr>
              <w:t>6/1/2023</w:t>
            </w:r>
          </w:p>
        </w:tc>
        <w:tc>
          <w:tcPr>
            <w:cnfStyle w:val="000010000000" w:firstRow="0" w:lastRow="0" w:firstColumn="0" w:lastColumn="0" w:oddVBand="1" w:evenVBand="0" w:oddHBand="0" w:evenHBand="0" w:firstRowFirstColumn="0" w:firstRowLastColumn="0" w:lastRowFirstColumn="0" w:lastRowLastColumn="0"/>
            <w:tcW w:w="1318" w:type="pct"/>
          </w:tcPr>
          <w:p w14:paraId="4D9313AF" w14:textId="02D607E0" w:rsidR="00966EFF" w:rsidRPr="000B6A1F" w:rsidRDefault="00966EFF" w:rsidP="009E4CA2">
            <w:pPr>
              <w:pStyle w:val="TableParagraph"/>
              <w:spacing w:after="120" w:line="240" w:lineRule="auto"/>
              <w:rPr>
                <w:rFonts w:asciiTheme="minorHAnsi" w:hAnsiTheme="minorHAnsi" w:cstheme="minorHAnsi"/>
                <w:sz w:val="20"/>
                <w:szCs w:val="20"/>
              </w:rPr>
            </w:pPr>
            <w:r w:rsidRPr="00023D30">
              <w:rPr>
                <w:rFonts w:asciiTheme="minorHAnsi" w:hAnsiTheme="minorHAnsi" w:cstheme="minorHAnsi"/>
                <w:sz w:val="20"/>
                <w:szCs w:val="20"/>
              </w:rPr>
              <w:t>What is the status</w:t>
            </w:r>
            <w:r>
              <w:rPr>
                <w:rFonts w:asciiTheme="minorHAnsi" w:hAnsiTheme="minorHAnsi" w:cstheme="minorHAnsi"/>
                <w:sz w:val="20"/>
                <w:szCs w:val="20"/>
              </w:rPr>
              <w:t xml:space="preserve"> of the geotech</w:t>
            </w:r>
            <w:r w:rsidR="000E2F25">
              <w:rPr>
                <w:rFonts w:asciiTheme="minorHAnsi" w:hAnsiTheme="minorHAnsi" w:cstheme="minorHAnsi"/>
                <w:sz w:val="20"/>
                <w:szCs w:val="20"/>
              </w:rPr>
              <w:t>nical</w:t>
            </w:r>
            <w:r>
              <w:rPr>
                <w:rFonts w:asciiTheme="minorHAnsi" w:hAnsiTheme="minorHAnsi" w:cstheme="minorHAnsi"/>
                <w:sz w:val="20"/>
                <w:szCs w:val="20"/>
              </w:rPr>
              <w:t xml:space="preserve"> work in the LSR</w:t>
            </w:r>
            <w:r w:rsidRPr="00023D30">
              <w:rPr>
                <w:rFonts w:asciiTheme="minorHAnsi" w:hAnsiTheme="minorHAnsi" w:cstheme="minorHAnsi"/>
                <w:sz w:val="20"/>
                <w:szCs w:val="20"/>
              </w:rPr>
              <w:t>x area?</w:t>
            </w:r>
          </w:p>
        </w:tc>
        <w:tc>
          <w:tcPr>
            <w:tcW w:w="412" w:type="pct"/>
          </w:tcPr>
          <w:p w14:paraId="1E66F937" w14:textId="77777777" w:rsidR="00966EFF" w:rsidRDefault="00966EFF" w:rsidP="009E4CA2">
            <w:pPr>
              <w:cnfStyle w:val="000000100000" w:firstRow="0" w:lastRow="0" w:firstColumn="0" w:lastColumn="0" w:oddVBand="0" w:evenVBand="0" w:oddHBand="1" w:evenHBand="0" w:firstRowFirstColumn="0" w:firstRowLastColumn="0" w:lastRowFirstColumn="0" w:lastRowLastColumn="0"/>
            </w:pPr>
            <w:r w:rsidRPr="00A540E5">
              <w:rPr>
                <w:rFonts w:asciiTheme="minorHAnsi" w:hAnsiTheme="minorHAnsi" w:cstheme="minorHAnsi"/>
                <w:sz w:val="20"/>
                <w:szCs w:val="20"/>
              </w:rPr>
              <w:t>6/9/2023</w:t>
            </w:r>
          </w:p>
        </w:tc>
        <w:tc>
          <w:tcPr>
            <w:cnfStyle w:val="000100000000" w:firstRow="0" w:lastRow="0" w:firstColumn="0" w:lastColumn="1" w:oddVBand="0" w:evenVBand="0" w:oddHBand="0" w:evenHBand="0" w:firstRowFirstColumn="0" w:firstRowLastColumn="0" w:lastRowFirstColumn="0" w:lastRowLastColumn="0"/>
            <w:tcW w:w="2294" w:type="pct"/>
          </w:tcPr>
          <w:p w14:paraId="6F73883F" w14:textId="2BF705E4" w:rsidR="00966EFF" w:rsidRDefault="00966EFF" w:rsidP="009E4CA2">
            <w:pPr>
              <w:pStyle w:val="TableParagraph"/>
              <w:spacing w:after="120" w:line="240" w:lineRule="auto"/>
              <w:rPr>
                <w:rFonts w:asciiTheme="minorHAnsi" w:hAnsiTheme="minorHAnsi" w:cstheme="minorHAnsi"/>
                <w:b w:val="0"/>
                <w:sz w:val="20"/>
                <w:szCs w:val="20"/>
              </w:rPr>
            </w:pPr>
            <w:r>
              <w:rPr>
                <w:rFonts w:asciiTheme="minorHAnsi" w:hAnsiTheme="minorHAnsi" w:cstheme="minorHAnsi"/>
                <w:b w:val="0"/>
                <w:sz w:val="20"/>
                <w:szCs w:val="20"/>
              </w:rPr>
              <w:t>Geotech</w:t>
            </w:r>
            <w:r w:rsidR="000E2F25">
              <w:rPr>
                <w:rFonts w:asciiTheme="minorHAnsi" w:hAnsiTheme="minorHAnsi" w:cstheme="minorHAnsi"/>
                <w:b w:val="0"/>
                <w:sz w:val="20"/>
                <w:szCs w:val="20"/>
              </w:rPr>
              <w:t>nical</w:t>
            </w:r>
            <w:r>
              <w:rPr>
                <w:rFonts w:asciiTheme="minorHAnsi" w:hAnsiTheme="minorHAnsi" w:cstheme="minorHAnsi"/>
                <w:b w:val="0"/>
                <w:sz w:val="20"/>
                <w:szCs w:val="20"/>
              </w:rPr>
              <w:t xml:space="preserve"> investigations were performed for the existing</w:t>
            </w:r>
            <w:r w:rsidRPr="00023D30">
              <w:rPr>
                <w:rFonts w:asciiTheme="minorHAnsi" w:hAnsiTheme="minorHAnsi" w:cstheme="minorHAnsi"/>
                <w:b w:val="0"/>
                <w:sz w:val="20"/>
                <w:szCs w:val="20"/>
              </w:rPr>
              <w:t xml:space="preserve"> wind farms, but </w:t>
            </w:r>
            <w:r>
              <w:rPr>
                <w:rFonts w:asciiTheme="minorHAnsi" w:hAnsiTheme="minorHAnsi" w:cstheme="minorHAnsi"/>
                <w:b w:val="0"/>
                <w:sz w:val="20"/>
                <w:szCs w:val="20"/>
              </w:rPr>
              <w:t>PSE has not</w:t>
            </w:r>
            <w:r w:rsidRPr="00023D30">
              <w:rPr>
                <w:rFonts w:asciiTheme="minorHAnsi" w:hAnsiTheme="minorHAnsi" w:cstheme="minorHAnsi"/>
                <w:b w:val="0"/>
                <w:sz w:val="20"/>
                <w:szCs w:val="20"/>
              </w:rPr>
              <w:t xml:space="preserve"> </w:t>
            </w:r>
            <w:r>
              <w:rPr>
                <w:rFonts w:asciiTheme="minorHAnsi" w:hAnsiTheme="minorHAnsi" w:cstheme="minorHAnsi"/>
                <w:b w:val="0"/>
                <w:sz w:val="20"/>
                <w:szCs w:val="20"/>
              </w:rPr>
              <w:t>started</w:t>
            </w:r>
            <w:r w:rsidRPr="00023D30">
              <w:rPr>
                <w:rFonts w:asciiTheme="minorHAnsi" w:hAnsiTheme="minorHAnsi" w:cstheme="minorHAnsi"/>
                <w:b w:val="0"/>
                <w:sz w:val="20"/>
                <w:szCs w:val="20"/>
              </w:rPr>
              <w:t xml:space="preserve"> any geotech</w:t>
            </w:r>
            <w:r w:rsidR="000E2F25">
              <w:rPr>
                <w:rFonts w:asciiTheme="minorHAnsi" w:hAnsiTheme="minorHAnsi" w:cstheme="minorHAnsi"/>
                <w:b w:val="0"/>
                <w:sz w:val="20"/>
                <w:szCs w:val="20"/>
              </w:rPr>
              <w:t>nical</w:t>
            </w:r>
            <w:r w:rsidRPr="00023D30">
              <w:rPr>
                <w:rFonts w:asciiTheme="minorHAnsi" w:hAnsiTheme="minorHAnsi" w:cstheme="minorHAnsi"/>
                <w:b w:val="0"/>
                <w:sz w:val="20"/>
                <w:szCs w:val="20"/>
              </w:rPr>
              <w:t xml:space="preserve"> </w:t>
            </w:r>
            <w:r>
              <w:rPr>
                <w:rFonts w:asciiTheme="minorHAnsi" w:hAnsiTheme="minorHAnsi" w:cstheme="minorHAnsi"/>
                <w:b w:val="0"/>
                <w:sz w:val="20"/>
                <w:szCs w:val="20"/>
              </w:rPr>
              <w:t>analysis yet for the LSR expansion.  As with FAA permitting above, geotech</w:t>
            </w:r>
            <w:r w:rsidR="000E2F25">
              <w:rPr>
                <w:rFonts w:asciiTheme="minorHAnsi" w:hAnsiTheme="minorHAnsi" w:cstheme="minorHAnsi"/>
                <w:b w:val="0"/>
                <w:sz w:val="20"/>
                <w:szCs w:val="20"/>
              </w:rPr>
              <w:t>nical</w:t>
            </w:r>
            <w:r>
              <w:rPr>
                <w:rFonts w:asciiTheme="minorHAnsi" w:hAnsiTheme="minorHAnsi" w:cstheme="minorHAnsi"/>
                <w:b w:val="0"/>
                <w:sz w:val="20"/>
                <w:szCs w:val="20"/>
              </w:rPr>
              <w:t xml:space="preserve"> analysis is highly dependent on the turbine model selected for construction and the foundation load analysis.  Once</w:t>
            </w:r>
            <w:r w:rsidRPr="003769A8">
              <w:rPr>
                <w:rFonts w:asciiTheme="minorHAnsi" w:hAnsiTheme="minorHAnsi" w:cstheme="minorHAnsi"/>
                <w:b w:val="0"/>
                <w:sz w:val="20"/>
                <w:szCs w:val="20"/>
              </w:rPr>
              <w:t xml:space="preserve"> </w:t>
            </w:r>
            <w:r>
              <w:rPr>
                <w:rFonts w:asciiTheme="minorHAnsi" w:hAnsiTheme="minorHAnsi" w:cstheme="minorHAnsi"/>
                <w:b w:val="0"/>
                <w:sz w:val="20"/>
                <w:szCs w:val="20"/>
              </w:rPr>
              <w:t>PSE starts working</w:t>
            </w:r>
            <w:r w:rsidRPr="003769A8">
              <w:rPr>
                <w:rFonts w:asciiTheme="minorHAnsi" w:hAnsiTheme="minorHAnsi" w:cstheme="minorHAnsi"/>
                <w:b w:val="0"/>
                <w:sz w:val="20"/>
                <w:szCs w:val="20"/>
              </w:rPr>
              <w:t xml:space="preserve"> with </w:t>
            </w:r>
            <w:r>
              <w:rPr>
                <w:rFonts w:asciiTheme="minorHAnsi" w:hAnsiTheme="minorHAnsi" w:cstheme="minorHAnsi"/>
                <w:b w:val="0"/>
                <w:sz w:val="20"/>
                <w:szCs w:val="20"/>
              </w:rPr>
              <w:t>the successful</w:t>
            </w:r>
            <w:r w:rsidRPr="003769A8">
              <w:rPr>
                <w:rFonts w:asciiTheme="minorHAnsi" w:hAnsiTheme="minorHAnsi" w:cstheme="minorHAnsi"/>
                <w:b w:val="0"/>
                <w:sz w:val="20"/>
                <w:szCs w:val="20"/>
              </w:rPr>
              <w:t xml:space="preserve"> bidder to determine </w:t>
            </w:r>
            <w:r>
              <w:rPr>
                <w:rFonts w:asciiTheme="minorHAnsi" w:hAnsiTheme="minorHAnsi" w:cstheme="minorHAnsi"/>
                <w:b w:val="0"/>
                <w:sz w:val="20"/>
                <w:szCs w:val="20"/>
              </w:rPr>
              <w:t xml:space="preserve">turbine model specifications and layout for each </w:t>
            </w:r>
            <w:r w:rsidR="00057270">
              <w:rPr>
                <w:rFonts w:asciiTheme="minorHAnsi" w:hAnsiTheme="minorHAnsi" w:cstheme="minorHAnsi"/>
                <w:b w:val="0"/>
                <w:sz w:val="20"/>
                <w:szCs w:val="20"/>
              </w:rPr>
              <w:t>WRA</w:t>
            </w:r>
            <w:r>
              <w:rPr>
                <w:rFonts w:asciiTheme="minorHAnsi" w:hAnsiTheme="minorHAnsi" w:cstheme="minorHAnsi"/>
                <w:b w:val="0"/>
                <w:sz w:val="20"/>
                <w:szCs w:val="20"/>
              </w:rPr>
              <w:t xml:space="preserve">, then an </w:t>
            </w:r>
            <w:r w:rsidRPr="00023D30">
              <w:rPr>
                <w:rFonts w:asciiTheme="minorHAnsi" w:hAnsiTheme="minorHAnsi" w:cstheme="minorHAnsi"/>
                <w:b w:val="0"/>
                <w:sz w:val="20"/>
                <w:szCs w:val="20"/>
              </w:rPr>
              <w:t xml:space="preserve">analysis for geology and </w:t>
            </w:r>
            <w:r>
              <w:rPr>
                <w:rFonts w:asciiTheme="minorHAnsi" w:hAnsiTheme="minorHAnsi" w:cstheme="minorHAnsi"/>
                <w:b w:val="0"/>
                <w:sz w:val="20"/>
                <w:szCs w:val="20"/>
              </w:rPr>
              <w:t xml:space="preserve">slope </w:t>
            </w:r>
            <w:r w:rsidRPr="00023D30">
              <w:rPr>
                <w:rFonts w:asciiTheme="minorHAnsi" w:hAnsiTheme="minorHAnsi" w:cstheme="minorHAnsi"/>
                <w:b w:val="0"/>
                <w:sz w:val="20"/>
                <w:szCs w:val="20"/>
              </w:rPr>
              <w:t>stability</w:t>
            </w:r>
            <w:r>
              <w:rPr>
                <w:rFonts w:asciiTheme="minorHAnsi" w:hAnsiTheme="minorHAnsi" w:cstheme="minorHAnsi"/>
                <w:b w:val="0"/>
                <w:sz w:val="20"/>
                <w:szCs w:val="20"/>
              </w:rPr>
              <w:t xml:space="preserve"> studies can be started.</w:t>
            </w:r>
          </w:p>
          <w:p w14:paraId="3E3ECDDA" w14:textId="42A60E6C" w:rsidR="00966EFF" w:rsidRPr="00A17DF2" w:rsidRDefault="00966EFF" w:rsidP="009E4CA2">
            <w:pPr>
              <w:pStyle w:val="TableParagraph"/>
              <w:spacing w:after="120" w:line="240" w:lineRule="auto"/>
              <w:rPr>
                <w:rFonts w:asciiTheme="minorHAnsi" w:hAnsiTheme="minorHAnsi" w:cstheme="minorHAnsi"/>
                <w:b w:val="0"/>
                <w:sz w:val="20"/>
                <w:szCs w:val="20"/>
              </w:rPr>
            </w:pPr>
            <w:r>
              <w:rPr>
                <w:rFonts w:asciiTheme="minorHAnsi" w:hAnsiTheme="minorHAnsi" w:cstheme="minorHAnsi"/>
                <w:b w:val="0"/>
                <w:sz w:val="20"/>
                <w:szCs w:val="20"/>
              </w:rPr>
              <w:t>PSE reviewing the geotech</w:t>
            </w:r>
            <w:r w:rsidR="000E2F25">
              <w:rPr>
                <w:rFonts w:asciiTheme="minorHAnsi" w:hAnsiTheme="minorHAnsi" w:cstheme="minorHAnsi"/>
                <w:b w:val="0"/>
                <w:sz w:val="20"/>
                <w:szCs w:val="20"/>
              </w:rPr>
              <w:t>nical</w:t>
            </w:r>
            <w:r>
              <w:rPr>
                <w:rFonts w:asciiTheme="minorHAnsi" w:hAnsiTheme="minorHAnsi" w:cstheme="minorHAnsi"/>
                <w:b w:val="0"/>
                <w:sz w:val="20"/>
                <w:szCs w:val="20"/>
              </w:rPr>
              <w:t xml:space="preserve"> studies from the original construction, and if possible, will upload that to the data room.</w:t>
            </w:r>
          </w:p>
        </w:tc>
      </w:tr>
      <w:tr w:rsidR="00D529B1" w:rsidRPr="000B6A1F" w14:paraId="615CBB23" w14:textId="77777777" w:rsidTr="00966EFF">
        <w:trPr>
          <w:cantSplit/>
        </w:trPr>
        <w:tc>
          <w:tcPr>
            <w:cnfStyle w:val="001000000000" w:firstRow="0" w:lastRow="0" w:firstColumn="1" w:lastColumn="0" w:oddVBand="0" w:evenVBand="0" w:oddHBand="0" w:evenHBand="0" w:firstRowFirstColumn="0" w:firstRowLastColumn="0" w:lastRowFirstColumn="0" w:lastRowLastColumn="0"/>
            <w:tcW w:w="192" w:type="pct"/>
          </w:tcPr>
          <w:p w14:paraId="695CCF34" w14:textId="08453615" w:rsidR="00966EFF" w:rsidRPr="003769A8" w:rsidRDefault="00966EFF" w:rsidP="009E4CA2">
            <w:pPr>
              <w:pStyle w:val="TableParagraph"/>
              <w:spacing w:after="120" w:line="240" w:lineRule="auto"/>
              <w:jc w:val="center"/>
              <w:rPr>
                <w:rFonts w:asciiTheme="minorHAnsi" w:hAnsiTheme="minorHAnsi" w:cstheme="minorHAnsi"/>
                <w:b w:val="0"/>
                <w:sz w:val="20"/>
                <w:szCs w:val="20"/>
              </w:rPr>
            </w:pPr>
            <w:r>
              <w:rPr>
                <w:rFonts w:asciiTheme="minorHAnsi" w:hAnsiTheme="minorHAnsi" w:cstheme="minorHAnsi"/>
                <w:b w:val="0"/>
                <w:sz w:val="20"/>
                <w:szCs w:val="20"/>
              </w:rPr>
              <w:t>T3</w:t>
            </w:r>
          </w:p>
        </w:tc>
        <w:tc>
          <w:tcPr>
            <w:cnfStyle w:val="000010000000" w:firstRow="0" w:lastRow="0" w:firstColumn="0" w:lastColumn="0" w:oddVBand="1" w:evenVBand="0" w:oddHBand="0" w:evenHBand="0" w:firstRowFirstColumn="0" w:firstRowLastColumn="0" w:lastRowFirstColumn="0" w:lastRowLastColumn="0"/>
            <w:tcW w:w="372" w:type="pct"/>
          </w:tcPr>
          <w:p w14:paraId="2885DC87" w14:textId="77777777" w:rsidR="00966EFF" w:rsidRPr="003769A8" w:rsidRDefault="00966EFF" w:rsidP="009E4CA2">
            <w:pPr>
              <w:pStyle w:val="TableParagraph"/>
              <w:spacing w:after="120" w:line="240" w:lineRule="auto"/>
              <w:jc w:val="center"/>
              <w:rPr>
                <w:rFonts w:asciiTheme="minorHAnsi" w:hAnsiTheme="minorHAnsi" w:cstheme="minorHAnsi"/>
                <w:sz w:val="20"/>
                <w:szCs w:val="20"/>
              </w:rPr>
            </w:pPr>
            <w:r>
              <w:rPr>
                <w:rFonts w:asciiTheme="minorHAnsi" w:hAnsiTheme="minorHAnsi" w:cstheme="minorHAnsi"/>
                <w:sz w:val="20"/>
                <w:szCs w:val="20"/>
              </w:rPr>
              <w:t>Technical</w:t>
            </w:r>
          </w:p>
        </w:tc>
        <w:tc>
          <w:tcPr>
            <w:tcW w:w="412" w:type="pct"/>
          </w:tcPr>
          <w:p w14:paraId="3269EA54" w14:textId="77777777" w:rsidR="00966EFF" w:rsidRPr="003769A8" w:rsidRDefault="00966EFF" w:rsidP="009E4CA2">
            <w:pPr>
              <w:pStyle w:val="TableParagraph"/>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6/9/2023</w:t>
            </w:r>
          </w:p>
        </w:tc>
        <w:tc>
          <w:tcPr>
            <w:cnfStyle w:val="000010000000" w:firstRow="0" w:lastRow="0" w:firstColumn="0" w:lastColumn="0" w:oddVBand="1" w:evenVBand="0" w:oddHBand="0" w:evenHBand="0" w:firstRowFirstColumn="0" w:firstRowLastColumn="0" w:lastRowFirstColumn="0" w:lastRowLastColumn="0"/>
            <w:tcW w:w="1318" w:type="pct"/>
          </w:tcPr>
          <w:p w14:paraId="244F76B4" w14:textId="77777777" w:rsidR="00966EFF" w:rsidRPr="003769A8" w:rsidRDefault="00966EFF" w:rsidP="009E4CA2">
            <w:pPr>
              <w:pStyle w:val="TableParagraph"/>
              <w:spacing w:after="120" w:line="240" w:lineRule="auto"/>
              <w:rPr>
                <w:rFonts w:asciiTheme="minorHAnsi" w:hAnsiTheme="minorHAnsi" w:cstheme="minorHAnsi"/>
                <w:sz w:val="20"/>
                <w:szCs w:val="20"/>
              </w:rPr>
            </w:pPr>
            <w:r>
              <w:rPr>
                <w:rFonts w:asciiTheme="minorHAnsi" w:hAnsiTheme="minorHAnsi" w:cstheme="minorHAnsi"/>
                <w:sz w:val="20"/>
                <w:szCs w:val="20"/>
              </w:rPr>
              <w:t>Were the “Validated”</w:t>
            </w:r>
            <w:r w:rsidRPr="00404163">
              <w:rPr>
                <w:rFonts w:asciiTheme="minorHAnsi" w:hAnsiTheme="minorHAnsi" w:cstheme="minorHAnsi"/>
                <w:sz w:val="20"/>
                <w:szCs w:val="20"/>
              </w:rPr>
              <w:t xml:space="preserve"> met data files </w:t>
            </w:r>
            <w:r>
              <w:rPr>
                <w:rFonts w:asciiTheme="minorHAnsi" w:hAnsiTheme="minorHAnsi" w:cstheme="minorHAnsi"/>
                <w:sz w:val="20"/>
                <w:szCs w:val="20"/>
              </w:rPr>
              <w:t xml:space="preserve">in the data room </w:t>
            </w:r>
            <w:r w:rsidRPr="00404163">
              <w:rPr>
                <w:rFonts w:asciiTheme="minorHAnsi" w:hAnsiTheme="minorHAnsi" w:cstheme="minorHAnsi"/>
                <w:sz w:val="20"/>
                <w:szCs w:val="20"/>
              </w:rPr>
              <w:t>de</w:t>
            </w:r>
            <w:r>
              <w:rPr>
                <w:rFonts w:asciiTheme="minorHAnsi" w:hAnsiTheme="minorHAnsi" w:cstheme="minorHAnsi"/>
                <w:sz w:val="20"/>
                <w:szCs w:val="20"/>
              </w:rPr>
              <w:t>-</w:t>
            </w:r>
            <w:r w:rsidRPr="00404163">
              <w:rPr>
                <w:rFonts w:asciiTheme="minorHAnsi" w:hAnsiTheme="minorHAnsi" w:cstheme="minorHAnsi"/>
                <w:sz w:val="20"/>
                <w:szCs w:val="20"/>
              </w:rPr>
              <w:t>waked?</w:t>
            </w:r>
          </w:p>
        </w:tc>
        <w:tc>
          <w:tcPr>
            <w:tcW w:w="412" w:type="pct"/>
          </w:tcPr>
          <w:p w14:paraId="1789973B" w14:textId="77777777" w:rsidR="00966EFF" w:rsidRPr="003769A8" w:rsidRDefault="00966EFF" w:rsidP="009E4CA2">
            <w:pPr>
              <w:pStyle w:val="TableParagraph"/>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6/12/2023</w:t>
            </w:r>
          </w:p>
        </w:tc>
        <w:tc>
          <w:tcPr>
            <w:cnfStyle w:val="000100000000" w:firstRow="0" w:lastRow="0" w:firstColumn="0" w:lastColumn="1" w:oddVBand="0" w:evenVBand="0" w:oddHBand="0" w:evenHBand="0" w:firstRowFirstColumn="0" w:firstRowLastColumn="0" w:lastRowFirstColumn="0" w:lastRowLastColumn="0"/>
            <w:tcW w:w="2294" w:type="pct"/>
          </w:tcPr>
          <w:p w14:paraId="147B82FC" w14:textId="77777777" w:rsidR="00966EFF" w:rsidRPr="003769A8" w:rsidRDefault="00966EFF" w:rsidP="009E4CA2">
            <w:pPr>
              <w:pStyle w:val="TableParagraph"/>
              <w:spacing w:after="120" w:line="240" w:lineRule="auto"/>
              <w:rPr>
                <w:rFonts w:asciiTheme="minorHAnsi" w:hAnsiTheme="minorHAnsi" w:cstheme="minorHAnsi"/>
                <w:b w:val="0"/>
                <w:sz w:val="20"/>
                <w:szCs w:val="20"/>
              </w:rPr>
            </w:pPr>
            <w:r>
              <w:rPr>
                <w:rFonts w:asciiTheme="minorHAnsi" w:hAnsiTheme="minorHAnsi" w:cstheme="minorHAnsi"/>
                <w:b w:val="0"/>
                <w:sz w:val="20"/>
                <w:szCs w:val="20"/>
              </w:rPr>
              <w:t>The description of what analysis was performed on the Validated met data files include the following:</w:t>
            </w:r>
            <w:r w:rsidRPr="00404163">
              <w:rPr>
                <w:rFonts w:asciiTheme="minorHAnsi" w:hAnsiTheme="minorHAnsi" w:cstheme="minorHAnsi"/>
                <w:b w:val="0"/>
                <w:sz w:val="20"/>
                <w:szCs w:val="20"/>
              </w:rPr>
              <w:t xml:space="preserve"> “…</w:t>
            </w:r>
            <w:r w:rsidRPr="00404163">
              <w:rPr>
                <w:rFonts w:asciiTheme="minorHAnsi" w:hAnsiTheme="minorHAnsi" w:cstheme="minorHAnsi"/>
                <w:b w:val="0"/>
                <w:i/>
                <w:sz w:val="20"/>
                <w:szCs w:val="20"/>
              </w:rPr>
              <w:t>[validation] includes elimination of data associated with mast shadow, icing, intermittent sensors, and failed sensors.</w:t>
            </w:r>
            <w:r w:rsidRPr="00404163">
              <w:rPr>
                <w:rFonts w:asciiTheme="minorHAnsi" w:hAnsiTheme="minorHAnsi" w:cstheme="minorHAnsi"/>
                <w:b w:val="0"/>
                <w:sz w:val="20"/>
                <w:szCs w:val="20"/>
              </w:rPr>
              <w:t xml:space="preserve">”  </w:t>
            </w:r>
            <w:r>
              <w:rPr>
                <w:rFonts w:asciiTheme="minorHAnsi" w:hAnsiTheme="minorHAnsi" w:cstheme="minorHAnsi"/>
                <w:b w:val="0"/>
                <w:sz w:val="20"/>
                <w:szCs w:val="20"/>
              </w:rPr>
              <w:t xml:space="preserve">PSE interprets this to mean that </w:t>
            </w:r>
            <w:r w:rsidRPr="00404163">
              <w:rPr>
                <w:rFonts w:asciiTheme="minorHAnsi" w:hAnsiTheme="minorHAnsi" w:cstheme="minorHAnsi"/>
                <w:b w:val="0"/>
                <w:sz w:val="20"/>
                <w:szCs w:val="20"/>
              </w:rPr>
              <w:t xml:space="preserve">the wake impact from the met tower </w:t>
            </w:r>
            <w:r>
              <w:rPr>
                <w:rFonts w:asciiTheme="minorHAnsi" w:hAnsiTheme="minorHAnsi" w:cstheme="minorHAnsi"/>
                <w:b w:val="0"/>
                <w:sz w:val="20"/>
                <w:szCs w:val="20"/>
              </w:rPr>
              <w:t xml:space="preserve">itself </w:t>
            </w:r>
            <w:r w:rsidRPr="00404163">
              <w:rPr>
                <w:rFonts w:asciiTheme="minorHAnsi" w:hAnsiTheme="minorHAnsi" w:cstheme="minorHAnsi"/>
                <w:b w:val="0"/>
                <w:sz w:val="20"/>
                <w:szCs w:val="20"/>
              </w:rPr>
              <w:t>is amo</w:t>
            </w:r>
            <w:r>
              <w:rPr>
                <w:rFonts w:asciiTheme="minorHAnsi" w:hAnsiTheme="minorHAnsi" w:cstheme="minorHAnsi"/>
                <w:b w:val="0"/>
                <w:sz w:val="20"/>
                <w:szCs w:val="20"/>
              </w:rPr>
              <w:t>ng the adjustments made to the V</w:t>
            </w:r>
            <w:r w:rsidRPr="00404163">
              <w:rPr>
                <w:rFonts w:asciiTheme="minorHAnsi" w:hAnsiTheme="minorHAnsi" w:cstheme="minorHAnsi"/>
                <w:b w:val="0"/>
                <w:sz w:val="20"/>
                <w:szCs w:val="20"/>
              </w:rPr>
              <w:t>alidated wind data</w:t>
            </w:r>
            <w:r>
              <w:rPr>
                <w:rFonts w:asciiTheme="minorHAnsi" w:hAnsiTheme="minorHAnsi" w:cstheme="minorHAnsi"/>
                <w:b w:val="0"/>
                <w:sz w:val="20"/>
                <w:szCs w:val="20"/>
              </w:rPr>
              <w:t xml:space="preserve">, although </w:t>
            </w:r>
            <w:r w:rsidRPr="00404163">
              <w:rPr>
                <w:rFonts w:asciiTheme="minorHAnsi" w:hAnsiTheme="minorHAnsi" w:cstheme="minorHAnsi"/>
                <w:b w:val="0"/>
                <w:sz w:val="20"/>
                <w:szCs w:val="20"/>
              </w:rPr>
              <w:t>we do not believe wake effects from any adjacent wind farms have been incorporated into the validated data sets.</w:t>
            </w:r>
          </w:p>
        </w:tc>
      </w:tr>
      <w:tr w:rsidR="00D529B1" w:rsidRPr="000B6A1F" w14:paraId="7F6FBD83" w14:textId="77777777" w:rsidTr="00966EF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2" w:type="pct"/>
          </w:tcPr>
          <w:p w14:paraId="3D841365" w14:textId="623865F2" w:rsidR="00966EFF" w:rsidRPr="003769A8" w:rsidRDefault="00966EFF" w:rsidP="009E4CA2">
            <w:pPr>
              <w:pStyle w:val="TableParagraph"/>
              <w:spacing w:after="120" w:line="240" w:lineRule="auto"/>
              <w:jc w:val="center"/>
              <w:rPr>
                <w:rFonts w:asciiTheme="minorHAnsi" w:hAnsiTheme="minorHAnsi" w:cstheme="minorHAnsi"/>
                <w:b w:val="0"/>
                <w:sz w:val="20"/>
                <w:szCs w:val="20"/>
              </w:rPr>
            </w:pPr>
            <w:r>
              <w:rPr>
                <w:rFonts w:asciiTheme="minorHAnsi" w:hAnsiTheme="minorHAnsi" w:cstheme="minorHAnsi"/>
                <w:b w:val="0"/>
                <w:sz w:val="20"/>
                <w:szCs w:val="20"/>
              </w:rPr>
              <w:t>T4</w:t>
            </w:r>
          </w:p>
        </w:tc>
        <w:tc>
          <w:tcPr>
            <w:cnfStyle w:val="000010000000" w:firstRow="0" w:lastRow="0" w:firstColumn="0" w:lastColumn="0" w:oddVBand="1" w:evenVBand="0" w:oddHBand="0" w:evenHBand="0" w:firstRowFirstColumn="0" w:firstRowLastColumn="0" w:lastRowFirstColumn="0" w:lastRowLastColumn="0"/>
            <w:tcW w:w="372" w:type="pct"/>
          </w:tcPr>
          <w:p w14:paraId="0EE8CFD4" w14:textId="6143FFF9" w:rsidR="00966EFF" w:rsidRPr="003769A8" w:rsidRDefault="00A5595C" w:rsidP="009E4CA2">
            <w:pPr>
              <w:pStyle w:val="TableParagraph"/>
              <w:spacing w:after="120" w:line="240" w:lineRule="auto"/>
              <w:jc w:val="center"/>
              <w:rPr>
                <w:rFonts w:asciiTheme="minorHAnsi" w:hAnsiTheme="minorHAnsi" w:cstheme="minorHAnsi"/>
                <w:sz w:val="20"/>
                <w:szCs w:val="20"/>
              </w:rPr>
            </w:pPr>
            <w:r>
              <w:rPr>
                <w:rFonts w:asciiTheme="minorHAnsi" w:hAnsiTheme="minorHAnsi" w:cstheme="minorHAnsi"/>
                <w:sz w:val="20"/>
                <w:szCs w:val="20"/>
              </w:rPr>
              <w:t>Technical</w:t>
            </w:r>
          </w:p>
        </w:tc>
        <w:tc>
          <w:tcPr>
            <w:tcW w:w="412" w:type="pct"/>
          </w:tcPr>
          <w:p w14:paraId="1479AC18" w14:textId="77777777" w:rsidR="00966EFF" w:rsidRPr="003769A8" w:rsidRDefault="00966EFF" w:rsidP="009E4CA2">
            <w:pPr>
              <w:pStyle w:val="TableParagraph"/>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6/5/2023</w:t>
            </w:r>
          </w:p>
        </w:tc>
        <w:tc>
          <w:tcPr>
            <w:cnfStyle w:val="000010000000" w:firstRow="0" w:lastRow="0" w:firstColumn="0" w:lastColumn="0" w:oddVBand="1" w:evenVBand="0" w:oddHBand="0" w:evenHBand="0" w:firstRowFirstColumn="0" w:firstRowLastColumn="0" w:lastRowFirstColumn="0" w:lastRowLastColumn="0"/>
            <w:tcW w:w="1318" w:type="pct"/>
          </w:tcPr>
          <w:p w14:paraId="1ACBD16A" w14:textId="77777777" w:rsidR="00966EFF" w:rsidRPr="003769A8" w:rsidRDefault="00966EFF" w:rsidP="009E4CA2">
            <w:pPr>
              <w:pStyle w:val="TableParagraph"/>
              <w:spacing w:after="120" w:line="240" w:lineRule="auto"/>
              <w:rPr>
                <w:rFonts w:asciiTheme="minorHAnsi" w:hAnsiTheme="minorHAnsi" w:cstheme="minorHAnsi"/>
                <w:sz w:val="20"/>
                <w:szCs w:val="20"/>
              </w:rPr>
            </w:pPr>
            <w:r w:rsidRPr="009C2A3E">
              <w:rPr>
                <w:rFonts w:asciiTheme="minorHAnsi" w:hAnsiTheme="minorHAnsi" w:cstheme="minorHAnsi"/>
                <w:sz w:val="20"/>
                <w:szCs w:val="20"/>
              </w:rPr>
              <w:t xml:space="preserve">Would it be possible to arrange for a small group of engineers / pre-construction members to access the site ahead of </w:t>
            </w:r>
            <w:r>
              <w:rPr>
                <w:rFonts w:asciiTheme="minorHAnsi" w:hAnsiTheme="minorHAnsi" w:cstheme="minorHAnsi"/>
                <w:sz w:val="20"/>
                <w:szCs w:val="20"/>
              </w:rPr>
              <w:t>the July 12th proposal?</w:t>
            </w:r>
          </w:p>
        </w:tc>
        <w:tc>
          <w:tcPr>
            <w:tcW w:w="412" w:type="pct"/>
          </w:tcPr>
          <w:p w14:paraId="182D87EE" w14:textId="77777777" w:rsidR="00966EFF" w:rsidRPr="003769A8" w:rsidRDefault="00966EFF" w:rsidP="009E4CA2">
            <w:pPr>
              <w:pStyle w:val="TableParagraph"/>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6/13/2023</w:t>
            </w:r>
          </w:p>
        </w:tc>
        <w:tc>
          <w:tcPr>
            <w:cnfStyle w:val="000100000000" w:firstRow="0" w:lastRow="0" w:firstColumn="0" w:lastColumn="1" w:oddVBand="0" w:evenVBand="0" w:oddHBand="0" w:evenHBand="0" w:firstRowFirstColumn="0" w:firstRowLastColumn="0" w:lastRowFirstColumn="0" w:lastRowLastColumn="0"/>
            <w:tcW w:w="2294" w:type="pct"/>
          </w:tcPr>
          <w:p w14:paraId="25C486AF" w14:textId="28ABD619" w:rsidR="00966EFF" w:rsidRPr="003769A8" w:rsidRDefault="00966EFF" w:rsidP="009E4CA2">
            <w:pPr>
              <w:pStyle w:val="TableParagraph"/>
              <w:spacing w:after="120" w:line="240" w:lineRule="auto"/>
              <w:rPr>
                <w:rFonts w:asciiTheme="minorHAnsi" w:hAnsiTheme="minorHAnsi" w:cstheme="minorHAnsi"/>
                <w:b w:val="0"/>
                <w:sz w:val="20"/>
                <w:szCs w:val="20"/>
              </w:rPr>
            </w:pPr>
            <w:r>
              <w:rPr>
                <w:rFonts w:asciiTheme="minorHAnsi" w:hAnsiTheme="minorHAnsi" w:cstheme="minorHAnsi"/>
                <w:b w:val="0"/>
                <w:sz w:val="20"/>
                <w:szCs w:val="20"/>
              </w:rPr>
              <w:t xml:space="preserve">Bidders may make additional solo visits at will to the LSRx </w:t>
            </w:r>
            <w:r w:rsidR="00057270">
              <w:rPr>
                <w:rFonts w:asciiTheme="minorHAnsi" w:hAnsiTheme="minorHAnsi" w:cstheme="minorHAnsi"/>
                <w:b w:val="0"/>
                <w:sz w:val="20"/>
                <w:szCs w:val="20"/>
              </w:rPr>
              <w:t>WRA</w:t>
            </w:r>
            <w:r w:rsidR="009C2A3E">
              <w:rPr>
                <w:rFonts w:asciiTheme="minorHAnsi" w:hAnsiTheme="minorHAnsi" w:cstheme="minorHAnsi"/>
                <w:b w:val="0"/>
                <w:sz w:val="20"/>
                <w:szCs w:val="20"/>
              </w:rPr>
              <w:t>s</w:t>
            </w:r>
            <w:r>
              <w:rPr>
                <w:rFonts w:asciiTheme="minorHAnsi" w:hAnsiTheme="minorHAnsi" w:cstheme="minorHAnsi"/>
                <w:b w:val="0"/>
                <w:sz w:val="20"/>
                <w:szCs w:val="20"/>
              </w:rPr>
              <w:t xml:space="preserve"> as long as they stay on public roads, off of private land, stay clear of any turbine work crews, and maintain a distance of at least 300 feet from existing wind turbines.  PSE will not be able to provide a guide for any such visits, but would like to be informed of the visit.  Please send any visit plans through the </w:t>
            </w:r>
            <w:hyperlink r:id="rId6" w:history="1">
              <w:r w:rsidRPr="000E2F25">
                <w:rPr>
                  <w:rStyle w:val="Hyperlink"/>
                  <w:rFonts w:asciiTheme="minorHAnsi" w:hAnsiTheme="minorHAnsi" w:cstheme="minorHAnsi"/>
                  <w:b w:val="0"/>
                  <w:sz w:val="20"/>
                  <w:szCs w:val="20"/>
                </w:rPr>
                <w:t>LSRRFP@pse.com</w:t>
              </w:r>
            </w:hyperlink>
            <w:r w:rsidRPr="000E2F25">
              <w:rPr>
                <w:rFonts w:asciiTheme="minorHAnsi" w:hAnsiTheme="minorHAnsi" w:cstheme="minorHAnsi"/>
                <w:b w:val="0"/>
                <w:sz w:val="20"/>
                <w:szCs w:val="20"/>
              </w:rPr>
              <w:t xml:space="preserve"> </w:t>
            </w:r>
            <w:r>
              <w:rPr>
                <w:rFonts w:asciiTheme="minorHAnsi" w:hAnsiTheme="minorHAnsi" w:cstheme="minorHAnsi"/>
                <w:b w:val="0"/>
                <w:sz w:val="20"/>
                <w:szCs w:val="20"/>
              </w:rPr>
              <w:t>email.</w:t>
            </w:r>
          </w:p>
        </w:tc>
      </w:tr>
      <w:tr w:rsidR="00D529B1" w:rsidRPr="000B6A1F" w14:paraId="520BDE27" w14:textId="77777777" w:rsidTr="00966EFF">
        <w:trPr>
          <w:cantSplit/>
        </w:trPr>
        <w:tc>
          <w:tcPr>
            <w:cnfStyle w:val="001000000000" w:firstRow="0" w:lastRow="0" w:firstColumn="1" w:lastColumn="0" w:oddVBand="0" w:evenVBand="0" w:oddHBand="0" w:evenHBand="0" w:firstRowFirstColumn="0" w:firstRowLastColumn="0" w:lastRowFirstColumn="0" w:lastRowLastColumn="0"/>
            <w:tcW w:w="192" w:type="pct"/>
          </w:tcPr>
          <w:p w14:paraId="7CC657E7" w14:textId="4EFA336D" w:rsidR="00966EFF" w:rsidRPr="003769A8" w:rsidRDefault="00966EFF" w:rsidP="009E4CA2">
            <w:pPr>
              <w:pStyle w:val="TableParagraph"/>
              <w:spacing w:after="120" w:line="240" w:lineRule="auto"/>
              <w:jc w:val="center"/>
              <w:rPr>
                <w:rFonts w:asciiTheme="minorHAnsi" w:hAnsiTheme="minorHAnsi" w:cstheme="minorHAnsi"/>
                <w:b w:val="0"/>
                <w:sz w:val="20"/>
                <w:szCs w:val="20"/>
              </w:rPr>
            </w:pPr>
            <w:r>
              <w:rPr>
                <w:rFonts w:asciiTheme="minorHAnsi" w:hAnsiTheme="minorHAnsi" w:cstheme="minorHAnsi"/>
                <w:b w:val="0"/>
                <w:sz w:val="20"/>
                <w:szCs w:val="20"/>
              </w:rPr>
              <w:t>T4</w:t>
            </w:r>
          </w:p>
        </w:tc>
        <w:tc>
          <w:tcPr>
            <w:cnfStyle w:val="000010000000" w:firstRow="0" w:lastRow="0" w:firstColumn="0" w:lastColumn="0" w:oddVBand="1" w:evenVBand="0" w:oddHBand="0" w:evenHBand="0" w:firstRowFirstColumn="0" w:firstRowLastColumn="0" w:lastRowFirstColumn="0" w:lastRowLastColumn="0"/>
            <w:tcW w:w="372" w:type="pct"/>
          </w:tcPr>
          <w:p w14:paraId="602728EF" w14:textId="77777777" w:rsidR="00966EFF" w:rsidRPr="003769A8" w:rsidRDefault="00966EFF" w:rsidP="009E4CA2">
            <w:pPr>
              <w:pStyle w:val="TableParagraph"/>
              <w:spacing w:after="120" w:line="240" w:lineRule="auto"/>
              <w:jc w:val="center"/>
              <w:rPr>
                <w:rFonts w:asciiTheme="minorHAnsi" w:hAnsiTheme="minorHAnsi" w:cstheme="minorHAnsi"/>
                <w:sz w:val="20"/>
                <w:szCs w:val="20"/>
              </w:rPr>
            </w:pPr>
            <w:r>
              <w:rPr>
                <w:rFonts w:asciiTheme="minorHAnsi" w:hAnsiTheme="minorHAnsi" w:cstheme="minorHAnsi"/>
                <w:sz w:val="20"/>
                <w:szCs w:val="20"/>
              </w:rPr>
              <w:t>Technical</w:t>
            </w:r>
          </w:p>
        </w:tc>
        <w:tc>
          <w:tcPr>
            <w:tcW w:w="412" w:type="pct"/>
          </w:tcPr>
          <w:p w14:paraId="595A47F1" w14:textId="77777777" w:rsidR="00966EFF" w:rsidRPr="003769A8" w:rsidRDefault="00966EFF" w:rsidP="009E4CA2">
            <w:pPr>
              <w:pStyle w:val="TableParagraph"/>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6/5/2023</w:t>
            </w:r>
          </w:p>
        </w:tc>
        <w:tc>
          <w:tcPr>
            <w:cnfStyle w:val="000010000000" w:firstRow="0" w:lastRow="0" w:firstColumn="0" w:lastColumn="0" w:oddVBand="1" w:evenVBand="0" w:oddHBand="0" w:evenHBand="0" w:firstRowFirstColumn="0" w:firstRowLastColumn="0" w:lastRowFirstColumn="0" w:lastRowLastColumn="0"/>
            <w:tcW w:w="1318" w:type="pct"/>
          </w:tcPr>
          <w:p w14:paraId="7786D0B3" w14:textId="77777777" w:rsidR="00966EFF" w:rsidRPr="003769A8" w:rsidRDefault="00966EFF" w:rsidP="009E4CA2">
            <w:pPr>
              <w:pStyle w:val="TableParagraph"/>
              <w:spacing w:after="120" w:line="240" w:lineRule="auto"/>
              <w:rPr>
                <w:rFonts w:asciiTheme="minorHAnsi" w:hAnsiTheme="minorHAnsi" w:cstheme="minorHAnsi"/>
                <w:sz w:val="20"/>
                <w:szCs w:val="20"/>
              </w:rPr>
            </w:pPr>
            <w:r w:rsidRPr="0061092E">
              <w:rPr>
                <w:rFonts w:asciiTheme="minorHAnsi" w:hAnsiTheme="minorHAnsi" w:cstheme="minorHAnsi"/>
                <w:sz w:val="20"/>
                <w:szCs w:val="20"/>
              </w:rPr>
              <w:t>Were the CSV files in the data room generated by PSE or DNV?</w:t>
            </w:r>
          </w:p>
        </w:tc>
        <w:tc>
          <w:tcPr>
            <w:tcW w:w="412" w:type="pct"/>
          </w:tcPr>
          <w:p w14:paraId="0A014F4D" w14:textId="77777777" w:rsidR="00966EFF" w:rsidRPr="003769A8" w:rsidRDefault="00966EFF" w:rsidP="009E4CA2">
            <w:pPr>
              <w:pStyle w:val="TableParagraph"/>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6/13/2023</w:t>
            </w:r>
          </w:p>
        </w:tc>
        <w:tc>
          <w:tcPr>
            <w:cnfStyle w:val="000100000000" w:firstRow="0" w:lastRow="0" w:firstColumn="0" w:lastColumn="1" w:oddVBand="0" w:evenVBand="0" w:oddHBand="0" w:evenHBand="0" w:firstRowFirstColumn="0" w:firstRowLastColumn="0" w:lastRowFirstColumn="0" w:lastRowLastColumn="0"/>
            <w:tcW w:w="2294" w:type="pct"/>
          </w:tcPr>
          <w:p w14:paraId="6F4C0294" w14:textId="6F93B682" w:rsidR="00966EFF" w:rsidRPr="0061092E" w:rsidRDefault="00966EFF" w:rsidP="009E4CA2">
            <w:pPr>
              <w:pStyle w:val="TableParagraph"/>
              <w:spacing w:after="120" w:line="240" w:lineRule="auto"/>
              <w:rPr>
                <w:rFonts w:asciiTheme="minorHAnsi" w:hAnsiTheme="minorHAnsi" w:cstheme="minorHAnsi"/>
                <w:b w:val="0"/>
                <w:sz w:val="20"/>
                <w:szCs w:val="20"/>
              </w:rPr>
            </w:pPr>
            <w:r w:rsidRPr="0061092E">
              <w:rPr>
                <w:rFonts w:asciiTheme="minorHAnsi" w:hAnsiTheme="minorHAnsi" w:cstheme="minorHAnsi"/>
                <w:b w:val="0"/>
                <w:sz w:val="20"/>
                <w:szCs w:val="20"/>
              </w:rPr>
              <w:t xml:space="preserve">The CSV files were generated by DNV based on met tower data collected in the LSRx </w:t>
            </w:r>
            <w:r w:rsidR="00057270">
              <w:rPr>
                <w:rFonts w:asciiTheme="minorHAnsi" w:hAnsiTheme="minorHAnsi" w:cstheme="minorHAnsi"/>
                <w:b w:val="0"/>
                <w:sz w:val="20"/>
                <w:szCs w:val="20"/>
              </w:rPr>
              <w:t>WRA</w:t>
            </w:r>
            <w:r w:rsidR="0061092E" w:rsidRPr="0061092E">
              <w:rPr>
                <w:rFonts w:asciiTheme="minorHAnsi" w:hAnsiTheme="minorHAnsi" w:cstheme="minorHAnsi"/>
                <w:b w:val="0"/>
                <w:sz w:val="20"/>
                <w:szCs w:val="20"/>
              </w:rPr>
              <w:t>s</w:t>
            </w:r>
            <w:r w:rsidRPr="0061092E">
              <w:rPr>
                <w:rFonts w:asciiTheme="minorHAnsi" w:hAnsiTheme="minorHAnsi" w:cstheme="minorHAnsi"/>
                <w:b w:val="0"/>
                <w:sz w:val="20"/>
                <w:szCs w:val="20"/>
              </w:rPr>
              <w:t>.</w:t>
            </w:r>
          </w:p>
        </w:tc>
      </w:tr>
      <w:tr w:rsidR="00D529B1" w:rsidRPr="000B6A1F" w14:paraId="0C7A3FD4" w14:textId="77777777" w:rsidTr="00966EF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2" w:type="pct"/>
          </w:tcPr>
          <w:p w14:paraId="2C5657B5" w14:textId="10CD983C" w:rsidR="00966EFF" w:rsidRPr="003769A8" w:rsidRDefault="00966EFF" w:rsidP="009E4CA2">
            <w:pPr>
              <w:pStyle w:val="TableParagraph"/>
              <w:spacing w:after="120" w:line="240" w:lineRule="auto"/>
              <w:jc w:val="center"/>
              <w:rPr>
                <w:rFonts w:asciiTheme="minorHAnsi" w:hAnsiTheme="minorHAnsi" w:cstheme="minorHAnsi"/>
                <w:b w:val="0"/>
                <w:sz w:val="20"/>
                <w:szCs w:val="20"/>
              </w:rPr>
            </w:pPr>
            <w:r>
              <w:rPr>
                <w:rFonts w:asciiTheme="minorHAnsi" w:hAnsiTheme="minorHAnsi" w:cstheme="minorHAnsi"/>
                <w:b w:val="0"/>
                <w:sz w:val="20"/>
                <w:szCs w:val="20"/>
              </w:rPr>
              <w:t>T5</w:t>
            </w:r>
          </w:p>
        </w:tc>
        <w:tc>
          <w:tcPr>
            <w:cnfStyle w:val="000010000000" w:firstRow="0" w:lastRow="0" w:firstColumn="0" w:lastColumn="0" w:oddVBand="1" w:evenVBand="0" w:oddHBand="0" w:evenHBand="0" w:firstRowFirstColumn="0" w:firstRowLastColumn="0" w:lastRowFirstColumn="0" w:lastRowLastColumn="0"/>
            <w:tcW w:w="372" w:type="pct"/>
          </w:tcPr>
          <w:p w14:paraId="076F96EB" w14:textId="77777777" w:rsidR="00966EFF" w:rsidRPr="003769A8" w:rsidRDefault="00966EFF" w:rsidP="009E4CA2">
            <w:pPr>
              <w:pStyle w:val="TableParagraph"/>
              <w:spacing w:after="120" w:line="240" w:lineRule="auto"/>
              <w:jc w:val="center"/>
              <w:rPr>
                <w:rFonts w:asciiTheme="minorHAnsi" w:hAnsiTheme="minorHAnsi" w:cstheme="minorHAnsi"/>
                <w:sz w:val="20"/>
                <w:szCs w:val="20"/>
              </w:rPr>
            </w:pPr>
            <w:r>
              <w:rPr>
                <w:rFonts w:asciiTheme="minorHAnsi" w:hAnsiTheme="minorHAnsi" w:cstheme="minorHAnsi"/>
                <w:sz w:val="20"/>
                <w:szCs w:val="20"/>
              </w:rPr>
              <w:t>Technical</w:t>
            </w:r>
          </w:p>
        </w:tc>
        <w:tc>
          <w:tcPr>
            <w:tcW w:w="412" w:type="pct"/>
          </w:tcPr>
          <w:p w14:paraId="5EFD78E1" w14:textId="77777777" w:rsidR="00966EFF" w:rsidRPr="003769A8" w:rsidRDefault="00966EFF" w:rsidP="009E4CA2">
            <w:pPr>
              <w:pStyle w:val="TableParagraph"/>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6/5/2023</w:t>
            </w:r>
          </w:p>
        </w:tc>
        <w:tc>
          <w:tcPr>
            <w:cnfStyle w:val="000010000000" w:firstRow="0" w:lastRow="0" w:firstColumn="0" w:lastColumn="0" w:oddVBand="1" w:evenVBand="0" w:oddHBand="0" w:evenHBand="0" w:firstRowFirstColumn="0" w:firstRowLastColumn="0" w:lastRowFirstColumn="0" w:lastRowLastColumn="0"/>
            <w:tcW w:w="1318" w:type="pct"/>
          </w:tcPr>
          <w:p w14:paraId="3D1342D4" w14:textId="0C367BDD" w:rsidR="00966EFF" w:rsidRPr="003769A8" w:rsidRDefault="00966EFF" w:rsidP="009E4CA2">
            <w:pPr>
              <w:pStyle w:val="TableParagraph"/>
              <w:spacing w:after="120" w:line="240" w:lineRule="auto"/>
              <w:rPr>
                <w:rFonts w:asciiTheme="minorHAnsi" w:hAnsiTheme="minorHAnsi" w:cstheme="minorHAnsi"/>
                <w:sz w:val="20"/>
                <w:szCs w:val="20"/>
              </w:rPr>
            </w:pPr>
            <w:r w:rsidRPr="0061092E">
              <w:rPr>
                <w:rFonts w:asciiTheme="minorHAnsi" w:hAnsiTheme="minorHAnsi" w:cstheme="minorHAnsi"/>
                <w:sz w:val="20"/>
                <w:szCs w:val="20"/>
              </w:rPr>
              <w:t xml:space="preserve">Is the data in the </w:t>
            </w:r>
            <w:r>
              <w:rPr>
                <w:rFonts w:asciiTheme="minorHAnsi" w:hAnsiTheme="minorHAnsi" w:cstheme="minorHAnsi"/>
                <w:sz w:val="20"/>
                <w:szCs w:val="20"/>
              </w:rPr>
              <w:t>CSV</w:t>
            </w:r>
            <w:r w:rsidRPr="0061092E">
              <w:rPr>
                <w:rFonts w:asciiTheme="minorHAnsi" w:hAnsiTheme="minorHAnsi" w:cstheme="minorHAnsi"/>
                <w:sz w:val="20"/>
                <w:szCs w:val="20"/>
              </w:rPr>
              <w:t xml:space="preserve"> </w:t>
            </w:r>
            <w:r>
              <w:rPr>
                <w:rFonts w:asciiTheme="minorHAnsi" w:hAnsiTheme="minorHAnsi" w:cstheme="minorHAnsi"/>
                <w:sz w:val="20"/>
                <w:szCs w:val="20"/>
              </w:rPr>
              <w:t xml:space="preserve">files </w:t>
            </w:r>
            <w:r w:rsidRPr="0061092E">
              <w:rPr>
                <w:rFonts w:asciiTheme="minorHAnsi" w:hAnsiTheme="minorHAnsi" w:cstheme="minorHAnsi"/>
                <w:sz w:val="20"/>
                <w:szCs w:val="20"/>
              </w:rPr>
              <w:t xml:space="preserve">the calibrated version of the provided raw data, or has the </w:t>
            </w:r>
            <w:r>
              <w:rPr>
                <w:rFonts w:asciiTheme="minorHAnsi" w:hAnsiTheme="minorHAnsi" w:cstheme="minorHAnsi"/>
                <w:sz w:val="20"/>
                <w:szCs w:val="20"/>
              </w:rPr>
              <w:t>data already been validated?</w:t>
            </w:r>
          </w:p>
        </w:tc>
        <w:tc>
          <w:tcPr>
            <w:tcW w:w="412" w:type="pct"/>
          </w:tcPr>
          <w:p w14:paraId="26F798DB" w14:textId="77777777" w:rsidR="00966EFF" w:rsidRPr="003769A8" w:rsidRDefault="00966EFF" w:rsidP="009E4CA2">
            <w:pPr>
              <w:pStyle w:val="TableParagraph"/>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6/13/2023</w:t>
            </w:r>
          </w:p>
        </w:tc>
        <w:tc>
          <w:tcPr>
            <w:cnfStyle w:val="000100000000" w:firstRow="0" w:lastRow="0" w:firstColumn="0" w:lastColumn="1" w:oddVBand="0" w:evenVBand="0" w:oddHBand="0" w:evenHBand="0" w:firstRowFirstColumn="0" w:firstRowLastColumn="0" w:lastRowFirstColumn="0" w:lastRowLastColumn="0"/>
            <w:tcW w:w="2294" w:type="pct"/>
          </w:tcPr>
          <w:p w14:paraId="03AFDB3C" w14:textId="1F6070B5" w:rsidR="00966EFF" w:rsidRPr="0061092E" w:rsidRDefault="00966EFF" w:rsidP="009E4CA2">
            <w:pPr>
              <w:pStyle w:val="TableParagraph"/>
              <w:spacing w:after="120" w:line="240" w:lineRule="auto"/>
              <w:rPr>
                <w:rFonts w:asciiTheme="minorHAnsi" w:hAnsiTheme="minorHAnsi" w:cstheme="minorHAnsi"/>
                <w:b w:val="0"/>
                <w:sz w:val="20"/>
                <w:szCs w:val="20"/>
              </w:rPr>
            </w:pPr>
            <w:r w:rsidRPr="0061092E">
              <w:rPr>
                <w:rFonts w:asciiTheme="minorHAnsi" w:hAnsiTheme="minorHAnsi" w:cstheme="minorHAnsi"/>
                <w:b w:val="0"/>
                <w:sz w:val="20"/>
                <w:szCs w:val="20"/>
              </w:rPr>
              <w:t>The data in the CSV files does not necessarily correspond with the data in .dat or .txt format that was also included. The CSV files were prepared in the 2018 timeframe and were labeled as cleaned and validated. The .txt files were stored in separate locations in PSE’s records. The .dat files were recently provided by DNV and represent all of the raw data that they were housing for PSE.</w:t>
            </w:r>
          </w:p>
        </w:tc>
      </w:tr>
      <w:tr w:rsidR="00966EFF" w:rsidRPr="000B6A1F" w14:paraId="3E5A2910" w14:textId="77777777" w:rsidTr="00966EFF">
        <w:trPr>
          <w:cantSplit/>
        </w:trPr>
        <w:tc>
          <w:tcPr>
            <w:cnfStyle w:val="001000000000" w:firstRow="0" w:lastRow="0" w:firstColumn="1" w:lastColumn="0" w:oddVBand="0" w:evenVBand="0" w:oddHBand="0" w:evenHBand="0" w:firstRowFirstColumn="0" w:firstRowLastColumn="0" w:lastRowFirstColumn="0" w:lastRowLastColumn="0"/>
            <w:tcW w:w="192" w:type="pct"/>
          </w:tcPr>
          <w:p w14:paraId="48EF4FE1" w14:textId="77777777" w:rsidR="00966EFF" w:rsidRPr="003769A8" w:rsidRDefault="00966EFF" w:rsidP="009E4CA2">
            <w:pPr>
              <w:pStyle w:val="TableParagraph"/>
              <w:spacing w:after="120" w:line="240" w:lineRule="auto"/>
              <w:jc w:val="center"/>
              <w:rPr>
                <w:rFonts w:asciiTheme="minorHAnsi" w:hAnsiTheme="minorHAnsi" w:cstheme="minorHAnsi"/>
                <w:b w:val="0"/>
                <w:sz w:val="20"/>
                <w:szCs w:val="20"/>
              </w:rPr>
            </w:pPr>
            <w:r>
              <w:rPr>
                <w:rFonts w:asciiTheme="minorHAnsi" w:hAnsiTheme="minorHAnsi" w:cstheme="minorHAnsi"/>
                <w:b w:val="0"/>
                <w:sz w:val="20"/>
                <w:szCs w:val="20"/>
              </w:rPr>
              <w:t>T6</w:t>
            </w:r>
          </w:p>
        </w:tc>
        <w:tc>
          <w:tcPr>
            <w:cnfStyle w:val="000010000000" w:firstRow="0" w:lastRow="0" w:firstColumn="0" w:lastColumn="0" w:oddVBand="1" w:evenVBand="0" w:oddHBand="0" w:evenHBand="0" w:firstRowFirstColumn="0" w:firstRowLastColumn="0" w:lastRowFirstColumn="0" w:lastRowLastColumn="0"/>
            <w:tcW w:w="372" w:type="pct"/>
          </w:tcPr>
          <w:p w14:paraId="1FD8367E" w14:textId="77777777" w:rsidR="00966EFF" w:rsidRPr="003769A8" w:rsidRDefault="00966EFF" w:rsidP="009E4CA2">
            <w:pPr>
              <w:pStyle w:val="TableParagraph"/>
              <w:spacing w:after="120" w:line="240" w:lineRule="auto"/>
              <w:jc w:val="center"/>
              <w:rPr>
                <w:rFonts w:asciiTheme="minorHAnsi" w:hAnsiTheme="minorHAnsi" w:cstheme="minorHAnsi"/>
                <w:sz w:val="20"/>
                <w:szCs w:val="20"/>
              </w:rPr>
            </w:pPr>
            <w:r>
              <w:rPr>
                <w:rFonts w:asciiTheme="minorHAnsi" w:hAnsiTheme="minorHAnsi" w:cstheme="minorHAnsi"/>
                <w:sz w:val="20"/>
                <w:szCs w:val="20"/>
              </w:rPr>
              <w:t>Technical</w:t>
            </w:r>
          </w:p>
        </w:tc>
        <w:tc>
          <w:tcPr>
            <w:tcW w:w="412" w:type="pct"/>
          </w:tcPr>
          <w:p w14:paraId="44AF4BC0" w14:textId="77777777" w:rsidR="00966EFF" w:rsidRPr="003769A8" w:rsidRDefault="00966EFF" w:rsidP="009E4CA2">
            <w:pPr>
              <w:pStyle w:val="TableParagraph"/>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6/12/2023</w:t>
            </w:r>
          </w:p>
        </w:tc>
        <w:tc>
          <w:tcPr>
            <w:cnfStyle w:val="000010000000" w:firstRow="0" w:lastRow="0" w:firstColumn="0" w:lastColumn="0" w:oddVBand="1" w:evenVBand="0" w:oddHBand="0" w:evenHBand="0" w:firstRowFirstColumn="0" w:firstRowLastColumn="0" w:lastRowFirstColumn="0" w:lastRowLastColumn="0"/>
            <w:tcW w:w="1318" w:type="pct"/>
          </w:tcPr>
          <w:p w14:paraId="13F9E5A3" w14:textId="77777777" w:rsidR="00966EFF" w:rsidRPr="003769A8" w:rsidRDefault="00966EFF" w:rsidP="009E4CA2">
            <w:pPr>
              <w:pStyle w:val="TableParagraph"/>
              <w:spacing w:after="120" w:line="240" w:lineRule="auto"/>
              <w:rPr>
                <w:rFonts w:asciiTheme="minorHAnsi" w:hAnsiTheme="minorHAnsi" w:cstheme="minorHAnsi"/>
                <w:sz w:val="20"/>
                <w:szCs w:val="20"/>
              </w:rPr>
            </w:pPr>
            <w:r>
              <w:rPr>
                <w:rFonts w:asciiTheme="minorHAnsi" w:hAnsiTheme="minorHAnsi" w:cstheme="minorHAnsi"/>
                <w:sz w:val="20"/>
                <w:szCs w:val="20"/>
              </w:rPr>
              <w:t>Does PSE have preferred technical specifications and recommendations for the project design and major components for the LSR expansion?</w:t>
            </w:r>
          </w:p>
        </w:tc>
        <w:tc>
          <w:tcPr>
            <w:tcW w:w="412" w:type="pct"/>
          </w:tcPr>
          <w:p w14:paraId="74EB4C5E" w14:textId="77777777" w:rsidR="00966EFF" w:rsidRPr="003769A8" w:rsidRDefault="00966EFF" w:rsidP="009E4CA2">
            <w:pPr>
              <w:pStyle w:val="TableParagraph"/>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6/13/2023</w:t>
            </w:r>
          </w:p>
        </w:tc>
        <w:tc>
          <w:tcPr>
            <w:cnfStyle w:val="000100000000" w:firstRow="0" w:lastRow="0" w:firstColumn="0" w:lastColumn="1" w:oddVBand="0" w:evenVBand="0" w:oddHBand="0" w:evenHBand="0" w:firstRowFirstColumn="0" w:firstRowLastColumn="0" w:lastRowFirstColumn="0" w:lastRowLastColumn="0"/>
            <w:tcW w:w="2294" w:type="pct"/>
          </w:tcPr>
          <w:p w14:paraId="01DDAE29" w14:textId="77777777" w:rsidR="00966EFF" w:rsidRDefault="00966EFF" w:rsidP="009E4CA2">
            <w:pPr>
              <w:pStyle w:val="TableParagraph"/>
              <w:spacing w:after="120" w:line="240" w:lineRule="auto"/>
              <w:rPr>
                <w:rFonts w:asciiTheme="minorHAnsi" w:hAnsiTheme="minorHAnsi" w:cstheme="minorHAnsi"/>
                <w:b w:val="0"/>
                <w:sz w:val="20"/>
                <w:szCs w:val="20"/>
              </w:rPr>
            </w:pPr>
            <w:r w:rsidRPr="00AF0EBE">
              <w:rPr>
                <w:rFonts w:asciiTheme="minorHAnsi" w:hAnsiTheme="minorHAnsi" w:cstheme="minorHAnsi"/>
                <w:b w:val="0"/>
                <w:sz w:val="20"/>
                <w:szCs w:val="20"/>
                <w:u w:val="single"/>
              </w:rPr>
              <w:t>Turbine layout</w:t>
            </w:r>
            <w:r>
              <w:rPr>
                <w:rFonts w:asciiTheme="minorHAnsi" w:hAnsiTheme="minorHAnsi" w:cstheme="minorHAnsi"/>
                <w:b w:val="0"/>
                <w:sz w:val="20"/>
                <w:szCs w:val="20"/>
              </w:rPr>
              <w:t xml:space="preserve">: </w:t>
            </w:r>
            <w:r w:rsidRPr="00984ACE">
              <w:rPr>
                <w:rFonts w:asciiTheme="minorHAnsi" w:hAnsiTheme="minorHAnsi" w:cstheme="minorHAnsi"/>
                <w:b w:val="0"/>
                <w:sz w:val="20"/>
                <w:szCs w:val="20"/>
              </w:rPr>
              <w:t>Define turbine locations to optimize energy capture while ensuring that local conditions do not exceed the design conditions stipulated by the equipment manufacturer.  Layout shall consider permitting boundaries, required foundation type and size, clearances to overhead lines, road access and crane pads for installing and maintaining equipment. Turbine locations must also consider existing and planned microw</w:t>
            </w:r>
            <w:r>
              <w:rPr>
                <w:rFonts w:asciiTheme="minorHAnsi" w:hAnsiTheme="minorHAnsi" w:cstheme="minorHAnsi"/>
                <w:b w:val="0"/>
                <w:sz w:val="20"/>
                <w:szCs w:val="20"/>
              </w:rPr>
              <w:t>ave facilities and beam paths.</w:t>
            </w:r>
          </w:p>
          <w:p w14:paraId="306EFFB0" w14:textId="77777777" w:rsidR="00966EFF" w:rsidRPr="00984ACE" w:rsidRDefault="00966EFF" w:rsidP="009E4CA2">
            <w:pPr>
              <w:pStyle w:val="TableParagraph"/>
              <w:spacing w:after="120" w:line="240" w:lineRule="auto"/>
              <w:rPr>
                <w:rFonts w:asciiTheme="minorHAnsi" w:hAnsiTheme="minorHAnsi" w:cstheme="minorHAnsi"/>
                <w:b w:val="0"/>
                <w:sz w:val="20"/>
                <w:szCs w:val="20"/>
              </w:rPr>
            </w:pPr>
            <w:r w:rsidRPr="00AF0EBE">
              <w:rPr>
                <w:rFonts w:asciiTheme="minorHAnsi" w:hAnsiTheme="minorHAnsi" w:cstheme="minorHAnsi"/>
                <w:b w:val="0"/>
                <w:sz w:val="20"/>
                <w:szCs w:val="20"/>
                <w:u w:val="single"/>
              </w:rPr>
              <w:t>Energy yield estimates</w:t>
            </w:r>
            <w:r>
              <w:rPr>
                <w:rFonts w:asciiTheme="minorHAnsi" w:hAnsiTheme="minorHAnsi" w:cstheme="minorHAnsi"/>
                <w:b w:val="0"/>
                <w:sz w:val="20"/>
                <w:szCs w:val="20"/>
              </w:rPr>
              <w:t xml:space="preserve">: </w:t>
            </w:r>
            <w:r w:rsidRPr="00984ACE">
              <w:rPr>
                <w:rFonts w:asciiTheme="minorHAnsi" w:hAnsiTheme="minorHAnsi" w:cstheme="minorHAnsi"/>
                <w:b w:val="0"/>
                <w:sz w:val="20"/>
                <w:szCs w:val="20"/>
              </w:rPr>
              <w:t xml:space="preserve">Project energy yield estimates </w:t>
            </w:r>
            <w:r>
              <w:rPr>
                <w:rFonts w:asciiTheme="minorHAnsi" w:hAnsiTheme="minorHAnsi" w:cstheme="minorHAnsi"/>
                <w:b w:val="0"/>
                <w:sz w:val="20"/>
                <w:szCs w:val="20"/>
              </w:rPr>
              <w:t>shall</w:t>
            </w:r>
            <w:r w:rsidRPr="00984ACE">
              <w:rPr>
                <w:rFonts w:asciiTheme="minorHAnsi" w:hAnsiTheme="minorHAnsi" w:cstheme="minorHAnsi"/>
                <w:b w:val="0"/>
                <w:sz w:val="20"/>
                <w:szCs w:val="20"/>
              </w:rPr>
              <w:t xml:space="preserve"> consider:</w:t>
            </w:r>
          </w:p>
          <w:p w14:paraId="2D53BD89" w14:textId="77777777" w:rsidR="00966EFF" w:rsidRPr="00984ACE" w:rsidRDefault="00966EFF" w:rsidP="009E4CA2">
            <w:pPr>
              <w:pStyle w:val="TableParagraph"/>
              <w:numPr>
                <w:ilvl w:val="0"/>
                <w:numId w:val="10"/>
              </w:numPr>
              <w:spacing w:before="60" w:after="60" w:line="240" w:lineRule="auto"/>
              <w:rPr>
                <w:rFonts w:asciiTheme="minorHAnsi" w:hAnsiTheme="minorHAnsi" w:cstheme="minorHAnsi"/>
                <w:b w:val="0"/>
                <w:sz w:val="18"/>
                <w:szCs w:val="20"/>
              </w:rPr>
            </w:pPr>
            <w:r w:rsidRPr="00984ACE">
              <w:rPr>
                <w:rFonts w:asciiTheme="minorHAnsi" w:hAnsiTheme="minorHAnsi" w:cstheme="minorHAnsi"/>
                <w:b w:val="0"/>
                <w:sz w:val="18"/>
                <w:szCs w:val="20"/>
              </w:rPr>
              <w:t>Effects of local terrain on inflow conditions.</w:t>
            </w:r>
          </w:p>
          <w:p w14:paraId="009AFCE7" w14:textId="77777777" w:rsidR="00966EFF" w:rsidRPr="00984ACE" w:rsidRDefault="00966EFF" w:rsidP="009E4CA2">
            <w:pPr>
              <w:pStyle w:val="TableParagraph"/>
              <w:numPr>
                <w:ilvl w:val="0"/>
                <w:numId w:val="10"/>
              </w:numPr>
              <w:spacing w:before="60" w:after="60" w:line="240" w:lineRule="auto"/>
              <w:rPr>
                <w:rFonts w:asciiTheme="minorHAnsi" w:hAnsiTheme="minorHAnsi" w:cstheme="minorHAnsi"/>
                <w:b w:val="0"/>
                <w:sz w:val="18"/>
                <w:szCs w:val="20"/>
              </w:rPr>
            </w:pPr>
            <w:r w:rsidRPr="00984ACE">
              <w:rPr>
                <w:rFonts w:asciiTheme="minorHAnsi" w:hAnsiTheme="minorHAnsi" w:cstheme="minorHAnsi"/>
                <w:b w:val="0"/>
                <w:sz w:val="18"/>
                <w:szCs w:val="20"/>
              </w:rPr>
              <w:t>The power performance curve provided by the manufacturer.</w:t>
            </w:r>
          </w:p>
          <w:p w14:paraId="54E4CC02" w14:textId="77777777" w:rsidR="00966EFF" w:rsidRPr="00984ACE" w:rsidRDefault="00966EFF" w:rsidP="009E4CA2">
            <w:pPr>
              <w:pStyle w:val="TableParagraph"/>
              <w:numPr>
                <w:ilvl w:val="0"/>
                <w:numId w:val="10"/>
              </w:numPr>
              <w:spacing w:before="60" w:after="60" w:line="240" w:lineRule="auto"/>
              <w:rPr>
                <w:rFonts w:asciiTheme="minorHAnsi" w:hAnsiTheme="minorHAnsi" w:cstheme="minorHAnsi"/>
                <w:b w:val="0"/>
                <w:sz w:val="18"/>
                <w:szCs w:val="20"/>
              </w:rPr>
            </w:pPr>
            <w:r w:rsidRPr="00984ACE">
              <w:rPr>
                <w:rFonts w:asciiTheme="minorHAnsi" w:hAnsiTheme="minorHAnsi" w:cstheme="minorHAnsi"/>
                <w:b w:val="0"/>
                <w:sz w:val="18"/>
                <w:szCs w:val="20"/>
              </w:rPr>
              <w:t>Wake effects of neighboring turbines.</w:t>
            </w:r>
          </w:p>
          <w:p w14:paraId="68735B5E" w14:textId="77777777" w:rsidR="00966EFF" w:rsidRPr="00984ACE" w:rsidRDefault="00966EFF" w:rsidP="009E4CA2">
            <w:pPr>
              <w:pStyle w:val="TableParagraph"/>
              <w:numPr>
                <w:ilvl w:val="0"/>
                <w:numId w:val="10"/>
              </w:numPr>
              <w:spacing w:before="60" w:after="60" w:line="240" w:lineRule="auto"/>
              <w:rPr>
                <w:rFonts w:asciiTheme="minorHAnsi" w:hAnsiTheme="minorHAnsi" w:cstheme="minorHAnsi"/>
                <w:b w:val="0"/>
                <w:sz w:val="18"/>
                <w:szCs w:val="20"/>
              </w:rPr>
            </w:pPr>
            <w:r w:rsidRPr="00984ACE">
              <w:rPr>
                <w:rFonts w:asciiTheme="minorHAnsi" w:hAnsiTheme="minorHAnsi" w:cstheme="minorHAnsi"/>
                <w:b w:val="0"/>
                <w:sz w:val="18"/>
                <w:szCs w:val="20"/>
              </w:rPr>
              <w:t>Losses due to icing, turbine downtime, blade degradation, collection and transmission system, etc.</w:t>
            </w:r>
          </w:p>
          <w:p w14:paraId="2C850702" w14:textId="77777777" w:rsidR="00966EFF" w:rsidRDefault="00966EFF" w:rsidP="009E4CA2">
            <w:pPr>
              <w:pStyle w:val="TableParagraph"/>
              <w:spacing w:after="120" w:line="240" w:lineRule="auto"/>
              <w:rPr>
                <w:rFonts w:asciiTheme="minorHAnsi" w:hAnsiTheme="minorHAnsi" w:cstheme="minorHAnsi"/>
                <w:b w:val="0"/>
                <w:sz w:val="20"/>
                <w:szCs w:val="20"/>
              </w:rPr>
            </w:pPr>
            <w:r w:rsidRPr="00AF0EBE">
              <w:rPr>
                <w:rFonts w:asciiTheme="minorHAnsi" w:hAnsiTheme="minorHAnsi" w:cstheme="minorHAnsi"/>
                <w:b w:val="0"/>
                <w:sz w:val="20"/>
                <w:szCs w:val="20"/>
                <w:u w:val="single"/>
              </w:rPr>
              <w:t>Turbine leading edge protection</w:t>
            </w:r>
            <w:r>
              <w:rPr>
                <w:rFonts w:asciiTheme="minorHAnsi" w:hAnsiTheme="minorHAnsi" w:cstheme="minorHAnsi"/>
                <w:b w:val="0"/>
                <w:sz w:val="20"/>
                <w:szCs w:val="20"/>
              </w:rPr>
              <w:t xml:space="preserve">: </w:t>
            </w:r>
            <w:r w:rsidRPr="00984ACE">
              <w:rPr>
                <w:rFonts w:asciiTheme="minorHAnsi" w:hAnsiTheme="minorHAnsi" w:cstheme="minorHAnsi"/>
                <w:b w:val="0"/>
                <w:sz w:val="20"/>
                <w:szCs w:val="20"/>
              </w:rPr>
              <w:t xml:space="preserve">Turbines </w:t>
            </w:r>
            <w:r>
              <w:rPr>
                <w:rFonts w:asciiTheme="minorHAnsi" w:hAnsiTheme="minorHAnsi" w:cstheme="minorHAnsi"/>
                <w:b w:val="0"/>
                <w:sz w:val="20"/>
                <w:szCs w:val="20"/>
              </w:rPr>
              <w:t>shall</w:t>
            </w:r>
            <w:r w:rsidRPr="00984ACE">
              <w:rPr>
                <w:rFonts w:asciiTheme="minorHAnsi" w:hAnsiTheme="minorHAnsi" w:cstheme="minorHAnsi"/>
                <w:b w:val="0"/>
                <w:sz w:val="20"/>
                <w:szCs w:val="20"/>
              </w:rPr>
              <w:t xml:space="preserve"> include OEM-installed LEP on all blades. Specify details of proposed LEP product.</w:t>
            </w:r>
          </w:p>
          <w:p w14:paraId="066A93BF" w14:textId="77777777" w:rsidR="00966EFF" w:rsidRDefault="00966EFF" w:rsidP="009E4CA2">
            <w:pPr>
              <w:pStyle w:val="TableParagraph"/>
              <w:spacing w:after="120" w:line="240" w:lineRule="auto"/>
              <w:rPr>
                <w:rFonts w:asciiTheme="minorHAnsi" w:hAnsiTheme="minorHAnsi" w:cstheme="minorHAnsi"/>
                <w:b w:val="0"/>
                <w:sz w:val="20"/>
                <w:szCs w:val="20"/>
              </w:rPr>
            </w:pPr>
            <w:r w:rsidRPr="00AF0EBE">
              <w:rPr>
                <w:rFonts w:asciiTheme="minorHAnsi" w:hAnsiTheme="minorHAnsi" w:cstheme="minorHAnsi"/>
                <w:b w:val="0"/>
                <w:sz w:val="20"/>
                <w:szCs w:val="20"/>
                <w:u w:val="single"/>
              </w:rPr>
              <w:t>Turbine conditioning monitoring system</w:t>
            </w:r>
            <w:r>
              <w:rPr>
                <w:rFonts w:asciiTheme="minorHAnsi" w:hAnsiTheme="minorHAnsi" w:cstheme="minorHAnsi"/>
                <w:b w:val="0"/>
                <w:sz w:val="20"/>
                <w:szCs w:val="20"/>
              </w:rPr>
              <w:t xml:space="preserve">: </w:t>
            </w:r>
            <w:r w:rsidRPr="00984ACE">
              <w:rPr>
                <w:rFonts w:asciiTheme="minorHAnsi" w:hAnsiTheme="minorHAnsi" w:cstheme="minorHAnsi"/>
                <w:b w:val="0"/>
                <w:sz w:val="20"/>
                <w:szCs w:val="20"/>
              </w:rPr>
              <w:t xml:space="preserve">Turbines </w:t>
            </w:r>
            <w:r>
              <w:rPr>
                <w:rFonts w:asciiTheme="minorHAnsi" w:hAnsiTheme="minorHAnsi" w:cstheme="minorHAnsi"/>
                <w:b w:val="0"/>
                <w:sz w:val="20"/>
                <w:szCs w:val="20"/>
              </w:rPr>
              <w:t>shall</w:t>
            </w:r>
            <w:r w:rsidRPr="00984ACE">
              <w:rPr>
                <w:rFonts w:asciiTheme="minorHAnsi" w:hAnsiTheme="minorHAnsi" w:cstheme="minorHAnsi"/>
                <w:b w:val="0"/>
                <w:sz w:val="20"/>
                <w:szCs w:val="20"/>
              </w:rPr>
              <w:t xml:space="preserve"> include a full condition monitoring system.</w:t>
            </w:r>
          </w:p>
          <w:p w14:paraId="41B2CCD2" w14:textId="77777777" w:rsidR="00966EFF" w:rsidRDefault="00966EFF" w:rsidP="009E4CA2">
            <w:pPr>
              <w:pStyle w:val="TableParagraph"/>
              <w:spacing w:after="120" w:line="240" w:lineRule="auto"/>
              <w:rPr>
                <w:rFonts w:asciiTheme="minorHAnsi" w:hAnsiTheme="minorHAnsi" w:cstheme="minorHAnsi"/>
                <w:b w:val="0"/>
                <w:sz w:val="20"/>
                <w:szCs w:val="20"/>
              </w:rPr>
            </w:pPr>
            <w:r w:rsidRPr="00AF0EBE">
              <w:rPr>
                <w:rFonts w:asciiTheme="minorHAnsi" w:hAnsiTheme="minorHAnsi" w:cstheme="minorHAnsi"/>
                <w:b w:val="0"/>
                <w:sz w:val="20"/>
                <w:szCs w:val="20"/>
                <w:u w:val="single"/>
              </w:rPr>
              <w:t>Turbine service lift</w:t>
            </w:r>
            <w:r>
              <w:rPr>
                <w:rFonts w:asciiTheme="minorHAnsi" w:hAnsiTheme="minorHAnsi" w:cstheme="minorHAnsi"/>
                <w:b w:val="0"/>
                <w:sz w:val="20"/>
                <w:szCs w:val="20"/>
              </w:rPr>
              <w:t xml:space="preserve">: </w:t>
            </w:r>
            <w:r w:rsidRPr="00984ACE">
              <w:rPr>
                <w:rFonts w:asciiTheme="minorHAnsi" w:hAnsiTheme="minorHAnsi" w:cstheme="minorHAnsi"/>
                <w:b w:val="0"/>
                <w:sz w:val="20"/>
                <w:szCs w:val="20"/>
              </w:rPr>
              <w:t xml:space="preserve">All turbines </w:t>
            </w:r>
            <w:r>
              <w:rPr>
                <w:rFonts w:asciiTheme="minorHAnsi" w:hAnsiTheme="minorHAnsi" w:cstheme="minorHAnsi"/>
                <w:b w:val="0"/>
                <w:sz w:val="20"/>
                <w:szCs w:val="20"/>
              </w:rPr>
              <w:t>shall</w:t>
            </w:r>
            <w:r w:rsidRPr="00984ACE">
              <w:rPr>
                <w:rFonts w:asciiTheme="minorHAnsi" w:hAnsiTheme="minorHAnsi" w:cstheme="minorHAnsi"/>
                <w:b w:val="0"/>
                <w:sz w:val="20"/>
                <w:szCs w:val="20"/>
              </w:rPr>
              <w:t xml:space="preserve"> include a platform-style personnel service lift.</w:t>
            </w:r>
          </w:p>
          <w:p w14:paraId="0368643E" w14:textId="77777777" w:rsidR="00966EFF" w:rsidRDefault="00966EFF" w:rsidP="009E4CA2">
            <w:pPr>
              <w:pStyle w:val="TableParagraph"/>
              <w:spacing w:after="120" w:line="240" w:lineRule="auto"/>
              <w:rPr>
                <w:rFonts w:asciiTheme="minorHAnsi" w:hAnsiTheme="minorHAnsi" w:cstheme="minorHAnsi"/>
                <w:b w:val="0"/>
                <w:sz w:val="20"/>
                <w:szCs w:val="20"/>
              </w:rPr>
            </w:pPr>
            <w:r w:rsidRPr="00AF0EBE">
              <w:rPr>
                <w:rFonts w:asciiTheme="minorHAnsi" w:hAnsiTheme="minorHAnsi" w:cstheme="minorHAnsi"/>
                <w:b w:val="0"/>
                <w:sz w:val="20"/>
                <w:szCs w:val="20"/>
                <w:u w:val="single"/>
              </w:rPr>
              <w:t>Turbine lighting</w:t>
            </w:r>
            <w:r>
              <w:rPr>
                <w:rFonts w:asciiTheme="minorHAnsi" w:hAnsiTheme="minorHAnsi" w:cstheme="minorHAnsi"/>
                <w:b w:val="0"/>
                <w:sz w:val="20"/>
                <w:szCs w:val="20"/>
              </w:rPr>
              <w:t xml:space="preserve">: </w:t>
            </w:r>
            <w:r w:rsidRPr="00984ACE">
              <w:rPr>
                <w:rFonts w:asciiTheme="minorHAnsi" w:hAnsiTheme="minorHAnsi" w:cstheme="minorHAnsi"/>
                <w:b w:val="0"/>
                <w:sz w:val="20"/>
                <w:szCs w:val="20"/>
              </w:rPr>
              <w:t xml:space="preserve">Turbine lighting </w:t>
            </w:r>
            <w:r>
              <w:rPr>
                <w:rFonts w:asciiTheme="minorHAnsi" w:hAnsiTheme="minorHAnsi" w:cstheme="minorHAnsi"/>
                <w:b w:val="0"/>
                <w:sz w:val="20"/>
                <w:szCs w:val="20"/>
              </w:rPr>
              <w:t>shall</w:t>
            </w:r>
            <w:r w:rsidRPr="00984ACE">
              <w:rPr>
                <w:rFonts w:asciiTheme="minorHAnsi" w:hAnsiTheme="minorHAnsi" w:cstheme="minorHAnsi"/>
                <w:b w:val="0"/>
                <w:sz w:val="20"/>
                <w:szCs w:val="20"/>
              </w:rPr>
              <w:t xml:space="preserve"> be included, and must be compatible with radar-based Aircraft Detection Lighting Systems.</w:t>
            </w:r>
          </w:p>
          <w:p w14:paraId="56DA4ABB" w14:textId="77777777" w:rsidR="00966EFF" w:rsidRDefault="00966EFF" w:rsidP="009E4CA2">
            <w:pPr>
              <w:pStyle w:val="TableParagraph"/>
              <w:spacing w:after="120" w:line="240" w:lineRule="auto"/>
              <w:rPr>
                <w:rFonts w:asciiTheme="minorHAnsi" w:hAnsiTheme="minorHAnsi" w:cstheme="minorHAnsi"/>
                <w:b w:val="0"/>
                <w:sz w:val="20"/>
                <w:szCs w:val="20"/>
              </w:rPr>
            </w:pPr>
            <w:r w:rsidRPr="00AF0EBE">
              <w:rPr>
                <w:rFonts w:asciiTheme="minorHAnsi" w:hAnsiTheme="minorHAnsi" w:cstheme="minorHAnsi"/>
                <w:b w:val="0"/>
                <w:sz w:val="20"/>
                <w:szCs w:val="20"/>
                <w:u w:val="single"/>
              </w:rPr>
              <w:t>Ground-based padmount step-up transformers</w:t>
            </w:r>
            <w:r>
              <w:rPr>
                <w:rFonts w:asciiTheme="minorHAnsi" w:hAnsiTheme="minorHAnsi" w:cstheme="minorHAnsi"/>
                <w:b w:val="0"/>
                <w:sz w:val="20"/>
                <w:szCs w:val="20"/>
              </w:rPr>
              <w:t xml:space="preserve">: </w:t>
            </w:r>
            <w:r w:rsidRPr="00984ACE">
              <w:rPr>
                <w:rFonts w:asciiTheme="minorHAnsi" w:hAnsiTheme="minorHAnsi" w:cstheme="minorHAnsi"/>
                <w:b w:val="0"/>
                <w:sz w:val="20"/>
                <w:szCs w:val="20"/>
              </w:rPr>
              <w:t xml:space="preserve">Ground-based padmount step-up transformers, if used, </w:t>
            </w:r>
            <w:r>
              <w:rPr>
                <w:rFonts w:asciiTheme="minorHAnsi" w:hAnsiTheme="minorHAnsi" w:cstheme="minorHAnsi"/>
                <w:b w:val="0"/>
                <w:sz w:val="20"/>
                <w:szCs w:val="20"/>
              </w:rPr>
              <w:t>shall</w:t>
            </w:r>
            <w:r w:rsidRPr="00984ACE">
              <w:rPr>
                <w:rFonts w:asciiTheme="minorHAnsi" w:hAnsiTheme="minorHAnsi" w:cstheme="minorHAnsi"/>
                <w:b w:val="0"/>
                <w:sz w:val="20"/>
                <w:szCs w:val="20"/>
              </w:rPr>
              <w:t xml:space="preserve"> be designed for step-up operation, continuous duty. Ice guards </w:t>
            </w:r>
            <w:r>
              <w:rPr>
                <w:rFonts w:asciiTheme="minorHAnsi" w:hAnsiTheme="minorHAnsi" w:cstheme="minorHAnsi"/>
                <w:b w:val="0"/>
                <w:sz w:val="20"/>
                <w:szCs w:val="20"/>
              </w:rPr>
              <w:t>shall</w:t>
            </w:r>
            <w:r w:rsidRPr="00984ACE">
              <w:rPr>
                <w:rFonts w:asciiTheme="minorHAnsi" w:hAnsiTheme="minorHAnsi" w:cstheme="minorHAnsi"/>
                <w:b w:val="0"/>
                <w:sz w:val="20"/>
                <w:szCs w:val="20"/>
              </w:rPr>
              <w:t xml:space="preserve"> be included.</w:t>
            </w:r>
          </w:p>
          <w:p w14:paraId="0F71C838" w14:textId="13CA034E" w:rsidR="00966EFF" w:rsidRDefault="00966EFF" w:rsidP="009E4CA2">
            <w:pPr>
              <w:pStyle w:val="TableParagraph"/>
              <w:spacing w:after="120" w:line="240" w:lineRule="auto"/>
              <w:rPr>
                <w:rFonts w:asciiTheme="minorHAnsi" w:hAnsiTheme="minorHAnsi" w:cstheme="minorHAnsi"/>
                <w:b w:val="0"/>
                <w:sz w:val="20"/>
                <w:szCs w:val="20"/>
              </w:rPr>
            </w:pPr>
            <w:r w:rsidRPr="00AF0EBE">
              <w:rPr>
                <w:rFonts w:asciiTheme="minorHAnsi" w:hAnsiTheme="minorHAnsi" w:cstheme="minorHAnsi"/>
                <w:b w:val="0"/>
                <w:sz w:val="20"/>
                <w:szCs w:val="20"/>
                <w:u w:val="single"/>
              </w:rPr>
              <w:t>Underground MV collection system</w:t>
            </w:r>
            <w:r>
              <w:rPr>
                <w:rFonts w:asciiTheme="minorHAnsi" w:hAnsiTheme="minorHAnsi" w:cstheme="minorHAnsi"/>
                <w:b w:val="0"/>
                <w:sz w:val="20"/>
                <w:szCs w:val="20"/>
              </w:rPr>
              <w:t xml:space="preserve">: </w:t>
            </w:r>
            <w:r w:rsidRPr="00AF0EBE">
              <w:rPr>
                <w:rFonts w:asciiTheme="minorHAnsi" w:hAnsiTheme="minorHAnsi" w:cstheme="minorHAnsi"/>
                <w:b w:val="0"/>
                <w:sz w:val="20"/>
                <w:szCs w:val="20"/>
              </w:rPr>
              <w:t xml:space="preserve">The underground medium voltage collection system </w:t>
            </w:r>
            <w:r>
              <w:rPr>
                <w:rFonts w:asciiTheme="minorHAnsi" w:hAnsiTheme="minorHAnsi" w:cstheme="minorHAnsi"/>
                <w:b w:val="0"/>
                <w:sz w:val="20"/>
                <w:szCs w:val="20"/>
              </w:rPr>
              <w:t>shall</w:t>
            </w:r>
            <w:r w:rsidRPr="00AF0EBE">
              <w:rPr>
                <w:rFonts w:asciiTheme="minorHAnsi" w:hAnsiTheme="minorHAnsi" w:cstheme="minorHAnsi"/>
                <w:b w:val="0"/>
                <w:sz w:val="20"/>
                <w:szCs w:val="20"/>
              </w:rPr>
              <w:t xml:space="preserve"> be designed to the highest quality standards to ensure maximum reliability and durability over the expected lifespan</w:t>
            </w:r>
            <w:r w:rsidR="000E2F25">
              <w:rPr>
                <w:rFonts w:asciiTheme="minorHAnsi" w:hAnsiTheme="minorHAnsi" w:cstheme="minorHAnsi"/>
                <w:b w:val="0"/>
                <w:sz w:val="20"/>
                <w:szCs w:val="20"/>
              </w:rPr>
              <w:t xml:space="preserve"> of the project</w:t>
            </w:r>
            <w:r w:rsidRPr="00AF0EBE">
              <w:rPr>
                <w:rFonts w:asciiTheme="minorHAnsi" w:hAnsiTheme="minorHAnsi" w:cstheme="minorHAnsi"/>
                <w:b w:val="0"/>
                <w:sz w:val="20"/>
                <w:szCs w:val="20"/>
              </w:rPr>
              <w:t xml:space="preserve">. Cross-country routes </w:t>
            </w:r>
            <w:r>
              <w:rPr>
                <w:rFonts w:asciiTheme="minorHAnsi" w:hAnsiTheme="minorHAnsi" w:cstheme="minorHAnsi"/>
                <w:b w:val="0"/>
                <w:sz w:val="20"/>
                <w:szCs w:val="20"/>
              </w:rPr>
              <w:t>shall</w:t>
            </w:r>
            <w:r w:rsidRPr="00AF0EBE">
              <w:rPr>
                <w:rFonts w:asciiTheme="minorHAnsi" w:hAnsiTheme="minorHAnsi" w:cstheme="minorHAnsi"/>
                <w:b w:val="0"/>
                <w:sz w:val="20"/>
                <w:szCs w:val="20"/>
              </w:rPr>
              <w:t xml:space="preserve"> be minimized. Cable lengths shall be designed to minimize the number of underground splices required.  Where an underground splice is required, it shall be brought into an above-ground junction box.</w:t>
            </w:r>
          </w:p>
          <w:p w14:paraId="1B1ACF7B" w14:textId="77777777" w:rsidR="00966EFF" w:rsidRDefault="00966EFF" w:rsidP="009E4CA2">
            <w:pPr>
              <w:pStyle w:val="TableParagraph"/>
              <w:spacing w:after="120" w:line="240" w:lineRule="auto"/>
              <w:rPr>
                <w:rFonts w:asciiTheme="minorHAnsi" w:hAnsiTheme="minorHAnsi" w:cstheme="minorHAnsi"/>
                <w:b w:val="0"/>
                <w:sz w:val="20"/>
                <w:szCs w:val="20"/>
              </w:rPr>
            </w:pPr>
            <w:r w:rsidRPr="00AF0EBE">
              <w:rPr>
                <w:rFonts w:asciiTheme="minorHAnsi" w:hAnsiTheme="minorHAnsi" w:cstheme="minorHAnsi"/>
                <w:b w:val="0"/>
                <w:sz w:val="20"/>
                <w:szCs w:val="20"/>
                <w:u w:val="single"/>
              </w:rPr>
              <w:t>Fiber optic cable</w:t>
            </w:r>
            <w:r>
              <w:rPr>
                <w:rFonts w:asciiTheme="minorHAnsi" w:hAnsiTheme="minorHAnsi" w:cstheme="minorHAnsi"/>
                <w:b w:val="0"/>
                <w:sz w:val="20"/>
                <w:szCs w:val="20"/>
              </w:rPr>
              <w:t xml:space="preserve">: </w:t>
            </w:r>
            <w:r w:rsidRPr="00AF0EBE">
              <w:rPr>
                <w:rFonts w:asciiTheme="minorHAnsi" w:hAnsiTheme="minorHAnsi" w:cstheme="minorHAnsi"/>
                <w:b w:val="0"/>
                <w:sz w:val="20"/>
                <w:szCs w:val="20"/>
              </w:rPr>
              <w:t xml:space="preserve">Underground fiber cable </w:t>
            </w:r>
            <w:r>
              <w:rPr>
                <w:rFonts w:asciiTheme="minorHAnsi" w:hAnsiTheme="minorHAnsi" w:cstheme="minorHAnsi"/>
                <w:b w:val="0"/>
                <w:sz w:val="20"/>
                <w:szCs w:val="20"/>
              </w:rPr>
              <w:t>shall</w:t>
            </w:r>
            <w:r w:rsidRPr="00AF0EBE">
              <w:rPr>
                <w:rFonts w:asciiTheme="minorHAnsi" w:hAnsiTheme="minorHAnsi" w:cstheme="minorHAnsi"/>
                <w:b w:val="0"/>
                <w:sz w:val="20"/>
                <w:szCs w:val="20"/>
              </w:rPr>
              <w:t xml:space="preserve"> be armored and run inside HDPE duct with corrugated steel wall protection.</w:t>
            </w:r>
          </w:p>
          <w:p w14:paraId="6E9671EE" w14:textId="77777777" w:rsidR="00966EFF" w:rsidRDefault="00966EFF" w:rsidP="009E4CA2">
            <w:pPr>
              <w:pStyle w:val="TableParagraph"/>
              <w:spacing w:after="120" w:line="240" w:lineRule="auto"/>
              <w:rPr>
                <w:rFonts w:asciiTheme="minorHAnsi" w:hAnsiTheme="minorHAnsi" w:cstheme="minorHAnsi"/>
                <w:b w:val="0"/>
                <w:sz w:val="20"/>
                <w:szCs w:val="20"/>
              </w:rPr>
            </w:pPr>
            <w:r w:rsidRPr="00AF0EBE">
              <w:rPr>
                <w:rFonts w:asciiTheme="minorHAnsi" w:hAnsiTheme="minorHAnsi" w:cstheme="minorHAnsi"/>
                <w:b w:val="0"/>
                <w:sz w:val="20"/>
                <w:szCs w:val="20"/>
                <w:u w:val="single"/>
              </w:rPr>
              <w:t>Overhead MV collection system</w:t>
            </w:r>
            <w:r>
              <w:rPr>
                <w:rFonts w:asciiTheme="minorHAnsi" w:hAnsiTheme="minorHAnsi" w:cstheme="minorHAnsi"/>
                <w:b w:val="0"/>
                <w:sz w:val="20"/>
                <w:szCs w:val="20"/>
              </w:rPr>
              <w:t xml:space="preserve">: </w:t>
            </w:r>
            <w:r w:rsidRPr="00AF0EBE">
              <w:rPr>
                <w:rFonts w:asciiTheme="minorHAnsi" w:hAnsiTheme="minorHAnsi" w:cstheme="minorHAnsi"/>
                <w:b w:val="0"/>
                <w:sz w:val="20"/>
                <w:szCs w:val="20"/>
              </w:rPr>
              <w:t>Overhead sections of the medium voltage collection system are to be free standing and not underbuilt on the 230 kV transmission structures, except at crossings.</w:t>
            </w:r>
          </w:p>
          <w:p w14:paraId="1C9DA5E8" w14:textId="77777777" w:rsidR="00966EFF" w:rsidRDefault="00966EFF" w:rsidP="009E4CA2">
            <w:pPr>
              <w:pStyle w:val="TableParagraph"/>
              <w:spacing w:after="120" w:line="240" w:lineRule="auto"/>
              <w:rPr>
                <w:rFonts w:asciiTheme="minorHAnsi" w:hAnsiTheme="minorHAnsi" w:cstheme="minorHAnsi"/>
                <w:b w:val="0"/>
                <w:sz w:val="20"/>
                <w:szCs w:val="20"/>
              </w:rPr>
            </w:pPr>
            <w:r w:rsidRPr="00AF0EBE">
              <w:rPr>
                <w:rFonts w:asciiTheme="minorHAnsi" w:hAnsiTheme="minorHAnsi" w:cstheme="minorHAnsi"/>
                <w:b w:val="0"/>
                <w:sz w:val="20"/>
                <w:szCs w:val="20"/>
                <w:u w:val="single"/>
              </w:rPr>
              <w:t>Main transformer/GSU</w:t>
            </w:r>
            <w:r>
              <w:rPr>
                <w:rFonts w:asciiTheme="minorHAnsi" w:hAnsiTheme="minorHAnsi" w:cstheme="minorHAnsi"/>
                <w:b w:val="0"/>
                <w:sz w:val="20"/>
                <w:szCs w:val="20"/>
              </w:rPr>
              <w:t xml:space="preserve">: </w:t>
            </w:r>
            <w:r w:rsidRPr="00AF0EBE">
              <w:rPr>
                <w:rFonts w:asciiTheme="minorHAnsi" w:hAnsiTheme="minorHAnsi" w:cstheme="minorHAnsi"/>
                <w:b w:val="0"/>
                <w:sz w:val="20"/>
                <w:szCs w:val="20"/>
              </w:rPr>
              <w:t xml:space="preserve">The GSU </w:t>
            </w:r>
            <w:r>
              <w:rPr>
                <w:rFonts w:asciiTheme="minorHAnsi" w:hAnsiTheme="minorHAnsi" w:cstheme="minorHAnsi"/>
                <w:b w:val="0"/>
                <w:sz w:val="20"/>
                <w:szCs w:val="20"/>
              </w:rPr>
              <w:t>shall</w:t>
            </w:r>
            <w:r w:rsidRPr="00AF0EBE">
              <w:rPr>
                <w:rFonts w:asciiTheme="minorHAnsi" w:hAnsiTheme="minorHAnsi" w:cstheme="minorHAnsi"/>
                <w:b w:val="0"/>
                <w:sz w:val="20"/>
                <w:szCs w:val="20"/>
              </w:rPr>
              <w:t xml:space="preserve"> be manufactured by a proven, top-tier supplier with an extensive, verifiable track record of successful supply to U.S. utilities.</w:t>
            </w:r>
          </w:p>
          <w:p w14:paraId="66F2853A" w14:textId="77777777" w:rsidR="00966EFF" w:rsidRDefault="00966EFF" w:rsidP="009E4CA2">
            <w:pPr>
              <w:pStyle w:val="TableParagraph"/>
              <w:spacing w:after="120" w:line="240" w:lineRule="auto"/>
              <w:rPr>
                <w:rFonts w:asciiTheme="minorHAnsi" w:hAnsiTheme="minorHAnsi" w:cstheme="minorHAnsi"/>
                <w:b w:val="0"/>
                <w:sz w:val="20"/>
                <w:szCs w:val="20"/>
              </w:rPr>
            </w:pPr>
            <w:r w:rsidRPr="00AF0EBE">
              <w:rPr>
                <w:rFonts w:asciiTheme="minorHAnsi" w:hAnsiTheme="minorHAnsi" w:cstheme="minorHAnsi"/>
                <w:b w:val="0"/>
                <w:sz w:val="20"/>
                <w:szCs w:val="20"/>
                <w:u w:val="single"/>
              </w:rPr>
              <w:t>Interconnection requirements</w:t>
            </w:r>
            <w:r>
              <w:rPr>
                <w:rFonts w:asciiTheme="minorHAnsi" w:hAnsiTheme="minorHAnsi" w:cstheme="minorHAnsi"/>
                <w:b w:val="0"/>
                <w:sz w:val="20"/>
                <w:szCs w:val="20"/>
              </w:rPr>
              <w:t xml:space="preserve">: </w:t>
            </w:r>
            <w:r w:rsidRPr="00AF0EBE">
              <w:rPr>
                <w:rFonts w:asciiTheme="minorHAnsi" w:hAnsiTheme="minorHAnsi" w:cstheme="minorHAnsi"/>
                <w:b w:val="0"/>
                <w:sz w:val="20"/>
                <w:szCs w:val="20"/>
              </w:rPr>
              <w:t>Projects must fully meet BPA’s LGIA interconnection requirements.</w:t>
            </w:r>
          </w:p>
          <w:p w14:paraId="00EDFB02" w14:textId="77777777" w:rsidR="00966EFF" w:rsidRPr="00AF0EBE" w:rsidRDefault="00966EFF" w:rsidP="009E4CA2">
            <w:pPr>
              <w:pStyle w:val="TableParagraph"/>
              <w:spacing w:after="120" w:line="240" w:lineRule="auto"/>
              <w:rPr>
                <w:rFonts w:asciiTheme="minorHAnsi" w:hAnsiTheme="minorHAnsi" w:cstheme="minorHAnsi"/>
                <w:b w:val="0"/>
                <w:sz w:val="20"/>
                <w:szCs w:val="20"/>
              </w:rPr>
            </w:pPr>
            <w:r w:rsidRPr="00AF0EBE">
              <w:rPr>
                <w:rFonts w:asciiTheme="minorHAnsi" w:hAnsiTheme="minorHAnsi" w:cstheme="minorHAnsi"/>
                <w:b w:val="0"/>
                <w:sz w:val="20"/>
                <w:szCs w:val="20"/>
                <w:u w:val="single"/>
              </w:rPr>
              <w:t>Generation inter-tie line</w:t>
            </w:r>
            <w:r>
              <w:rPr>
                <w:rFonts w:asciiTheme="minorHAnsi" w:hAnsiTheme="minorHAnsi" w:cstheme="minorHAnsi"/>
                <w:b w:val="0"/>
                <w:sz w:val="20"/>
                <w:szCs w:val="20"/>
              </w:rPr>
              <w:t xml:space="preserve">: </w:t>
            </w:r>
            <w:r w:rsidRPr="00AF0EBE">
              <w:rPr>
                <w:rFonts w:asciiTheme="minorHAnsi" w:hAnsiTheme="minorHAnsi" w:cstheme="minorHAnsi"/>
                <w:b w:val="0"/>
                <w:sz w:val="20"/>
                <w:szCs w:val="20"/>
              </w:rPr>
              <w:t xml:space="preserve">Gen-tie line design guidelines: </w:t>
            </w:r>
          </w:p>
          <w:p w14:paraId="44C335A5" w14:textId="77777777" w:rsidR="00966EFF" w:rsidRPr="00AF0EBE" w:rsidRDefault="00966EFF" w:rsidP="009E4CA2">
            <w:pPr>
              <w:pStyle w:val="TableParagraph"/>
              <w:numPr>
                <w:ilvl w:val="0"/>
                <w:numId w:val="11"/>
              </w:numPr>
              <w:spacing w:after="120" w:line="240" w:lineRule="auto"/>
              <w:rPr>
                <w:rFonts w:asciiTheme="minorHAnsi" w:hAnsiTheme="minorHAnsi" w:cstheme="minorHAnsi"/>
                <w:b w:val="0"/>
                <w:sz w:val="18"/>
                <w:szCs w:val="20"/>
              </w:rPr>
            </w:pPr>
            <w:r w:rsidRPr="00AF0EBE">
              <w:rPr>
                <w:rFonts w:asciiTheme="minorHAnsi" w:hAnsiTheme="minorHAnsi" w:cstheme="minorHAnsi"/>
                <w:b w:val="0"/>
                <w:sz w:val="18"/>
                <w:szCs w:val="20"/>
              </w:rPr>
              <w:t>NESC “Heavy” standards.</w:t>
            </w:r>
          </w:p>
          <w:p w14:paraId="0FEDE472" w14:textId="77777777" w:rsidR="00966EFF" w:rsidRPr="00AF0EBE" w:rsidRDefault="00966EFF" w:rsidP="009E4CA2">
            <w:pPr>
              <w:pStyle w:val="TableParagraph"/>
              <w:numPr>
                <w:ilvl w:val="0"/>
                <w:numId w:val="11"/>
              </w:numPr>
              <w:spacing w:after="120" w:line="240" w:lineRule="auto"/>
              <w:rPr>
                <w:rFonts w:asciiTheme="minorHAnsi" w:hAnsiTheme="minorHAnsi" w:cstheme="minorHAnsi"/>
                <w:b w:val="0"/>
                <w:sz w:val="18"/>
                <w:szCs w:val="20"/>
              </w:rPr>
            </w:pPr>
            <w:r w:rsidRPr="00AF0EBE">
              <w:rPr>
                <w:rFonts w:asciiTheme="minorHAnsi" w:hAnsiTheme="minorHAnsi" w:cstheme="minorHAnsi"/>
                <w:b w:val="0"/>
                <w:sz w:val="18"/>
                <w:szCs w:val="20"/>
              </w:rPr>
              <w:t>3" rime ice loading.</w:t>
            </w:r>
          </w:p>
          <w:p w14:paraId="34619EC4" w14:textId="77777777" w:rsidR="00966EFF" w:rsidRPr="00AF0EBE" w:rsidRDefault="00966EFF" w:rsidP="009E4CA2">
            <w:pPr>
              <w:pStyle w:val="TableParagraph"/>
              <w:numPr>
                <w:ilvl w:val="0"/>
                <w:numId w:val="11"/>
              </w:numPr>
              <w:spacing w:after="120" w:line="240" w:lineRule="auto"/>
              <w:rPr>
                <w:rFonts w:asciiTheme="minorHAnsi" w:hAnsiTheme="minorHAnsi" w:cstheme="minorHAnsi"/>
                <w:b w:val="0"/>
                <w:sz w:val="18"/>
                <w:szCs w:val="20"/>
              </w:rPr>
            </w:pPr>
            <w:r w:rsidRPr="00AF0EBE">
              <w:rPr>
                <w:rFonts w:asciiTheme="minorHAnsi" w:hAnsiTheme="minorHAnsi" w:cstheme="minorHAnsi"/>
                <w:b w:val="0"/>
                <w:sz w:val="18"/>
                <w:szCs w:val="20"/>
              </w:rPr>
              <w:t>120 mph design wind speed for 3-second gusts.</w:t>
            </w:r>
          </w:p>
          <w:p w14:paraId="20148545" w14:textId="77777777" w:rsidR="00966EFF" w:rsidRDefault="00966EFF" w:rsidP="009E4CA2">
            <w:pPr>
              <w:pStyle w:val="TableParagraph"/>
              <w:spacing w:after="120" w:line="240" w:lineRule="auto"/>
              <w:rPr>
                <w:rFonts w:asciiTheme="minorHAnsi" w:hAnsiTheme="minorHAnsi" w:cstheme="minorHAnsi"/>
                <w:b w:val="0"/>
                <w:sz w:val="20"/>
                <w:szCs w:val="20"/>
              </w:rPr>
            </w:pPr>
            <w:r w:rsidRPr="00AF0EBE">
              <w:rPr>
                <w:rFonts w:asciiTheme="minorHAnsi" w:hAnsiTheme="minorHAnsi" w:cstheme="minorHAnsi"/>
                <w:b w:val="0"/>
                <w:sz w:val="20"/>
                <w:szCs w:val="20"/>
              </w:rPr>
              <w:t xml:space="preserve">Bidders </w:t>
            </w:r>
            <w:r>
              <w:rPr>
                <w:rFonts w:asciiTheme="minorHAnsi" w:hAnsiTheme="minorHAnsi" w:cstheme="minorHAnsi"/>
                <w:b w:val="0"/>
                <w:sz w:val="20"/>
                <w:szCs w:val="20"/>
              </w:rPr>
              <w:t>shall</w:t>
            </w:r>
            <w:r w:rsidRPr="00AF0EBE">
              <w:rPr>
                <w:rFonts w:asciiTheme="minorHAnsi" w:hAnsiTheme="minorHAnsi" w:cstheme="minorHAnsi"/>
                <w:b w:val="0"/>
                <w:sz w:val="20"/>
                <w:szCs w:val="20"/>
              </w:rPr>
              <w:t xml:space="preserve"> plan for the final gen-tie line design to adopt these criteria.</w:t>
            </w:r>
          </w:p>
          <w:p w14:paraId="4E496728" w14:textId="77777777" w:rsidR="00966EFF" w:rsidRDefault="00966EFF" w:rsidP="009E4CA2">
            <w:pPr>
              <w:pStyle w:val="TableParagraph"/>
              <w:spacing w:after="120" w:line="240" w:lineRule="auto"/>
              <w:rPr>
                <w:rFonts w:asciiTheme="minorHAnsi" w:hAnsiTheme="minorHAnsi" w:cstheme="minorHAnsi"/>
                <w:b w:val="0"/>
                <w:sz w:val="20"/>
                <w:szCs w:val="20"/>
              </w:rPr>
            </w:pPr>
            <w:r w:rsidRPr="00AF0EBE">
              <w:rPr>
                <w:rFonts w:asciiTheme="minorHAnsi" w:hAnsiTheme="minorHAnsi" w:cstheme="minorHAnsi"/>
                <w:b w:val="0"/>
                <w:sz w:val="20"/>
                <w:szCs w:val="20"/>
                <w:u w:val="single"/>
              </w:rPr>
              <w:t>WAC requirements</w:t>
            </w:r>
            <w:r>
              <w:rPr>
                <w:rFonts w:asciiTheme="minorHAnsi" w:hAnsiTheme="minorHAnsi" w:cstheme="minorHAnsi"/>
                <w:b w:val="0"/>
                <w:sz w:val="20"/>
                <w:szCs w:val="20"/>
              </w:rPr>
              <w:t xml:space="preserve">: </w:t>
            </w:r>
            <w:r w:rsidRPr="00AF0EBE">
              <w:rPr>
                <w:rFonts w:asciiTheme="minorHAnsi" w:hAnsiTheme="minorHAnsi" w:cstheme="minorHAnsi"/>
                <w:b w:val="0"/>
                <w:sz w:val="20"/>
                <w:szCs w:val="20"/>
              </w:rPr>
              <w:t xml:space="preserve">Bidders </w:t>
            </w:r>
            <w:r>
              <w:rPr>
                <w:rFonts w:asciiTheme="minorHAnsi" w:hAnsiTheme="minorHAnsi" w:cstheme="minorHAnsi"/>
                <w:b w:val="0"/>
                <w:sz w:val="20"/>
                <w:szCs w:val="20"/>
              </w:rPr>
              <w:t>shall</w:t>
            </w:r>
            <w:r w:rsidRPr="00AF0EBE">
              <w:rPr>
                <w:rFonts w:asciiTheme="minorHAnsi" w:hAnsiTheme="minorHAnsi" w:cstheme="minorHAnsi"/>
                <w:b w:val="0"/>
                <w:sz w:val="20"/>
                <w:szCs w:val="20"/>
              </w:rPr>
              <w:t xml:space="preserve"> reference the Washington State Dept. of Labor &amp; Industries (L&amp;I) Electric Power Generation, Transmission and Distribution - Chapter 296-45 WAC regulation. This covers provisions for the use of live-line tools/hot sticks, de-energizing lines and equipment, visible open disconnects, specia</w:t>
            </w:r>
            <w:r>
              <w:rPr>
                <w:rFonts w:asciiTheme="minorHAnsi" w:hAnsiTheme="minorHAnsi" w:cstheme="minorHAnsi"/>
                <w:b w:val="0"/>
                <w:sz w:val="20"/>
                <w:szCs w:val="20"/>
              </w:rPr>
              <w:t>l grounding requirements, etc.</w:t>
            </w:r>
          </w:p>
          <w:p w14:paraId="7107411F" w14:textId="77777777" w:rsidR="00966EFF" w:rsidRPr="003769A8" w:rsidRDefault="00966EFF" w:rsidP="009E4CA2">
            <w:pPr>
              <w:pStyle w:val="TableParagraph"/>
              <w:spacing w:after="120" w:line="240" w:lineRule="auto"/>
              <w:rPr>
                <w:rFonts w:asciiTheme="minorHAnsi" w:hAnsiTheme="minorHAnsi" w:cstheme="minorHAnsi"/>
                <w:b w:val="0"/>
                <w:sz w:val="20"/>
                <w:szCs w:val="20"/>
              </w:rPr>
            </w:pPr>
            <w:r w:rsidRPr="00AF0EBE">
              <w:rPr>
                <w:rFonts w:asciiTheme="minorHAnsi" w:hAnsiTheme="minorHAnsi" w:cstheme="minorHAnsi"/>
                <w:b w:val="0"/>
                <w:sz w:val="20"/>
                <w:szCs w:val="20"/>
                <w:u w:val="single"/>
              </w:rPr>
              <w:t>Admin, operations, and maintenance building(s</w:t>
            </w:r>
            <w:r w:rsidRPr="00AF0EBE">
              <w:rPr>
                <w:rFonts w:asciiTheme="minorHAnsi" w:hAnsiTheme="minorHAnsi" w:cstheme="minorHAnsi"/>
                <w:b w:val="0"/>
                <w:sz w:val="20"/>
                <w:szCs w:val="20"/>
              </w:rPr>
              <w:t>)</w:t>
            </w:r>
            <w:r>
              <w:rPr>
                <w:rFonts w:asciiTheme="minorHAnsi" w:hAnsiTheme="minorHAnsi" w:cstheme="minorHAnsi"/>
                <w:b w:val="0"/>
                <w:sz w:val="20"/>
                <w:szCs w:val="20"/>
              </w:rPr>
              <w:t xml:space="preserve">: </w:t>
            </w:r>
            <w:r w:rsidRPr="00AF0EBE">
              <w:rPr>
                <w:rFonts w:asciiTheme="minorHAnsi" w:hAnsiTheme="minorHAnsi" w:cstheme="minorHAnsi"/>
                <w:b w:val="0"/>
                <w:sz w:val="20"/>
                <w:szCs w:val="20"/>
              </w:rPr>
              <w:t xml:space="preserve">Bidder </w:t>
            </w:r>
            <w:r>
              <w:rPr>
                <w:rFonts w:asciiTheme="minorHAnsi" w:hAnsiTheme="minorHAnsi" w:cstheme="minorHAnsi"/>
                <w:b w:val="0"/>
                <w:sz w:val="20"/>
                <w:szCs w:val="20"/>
              </w:rPr>
              <w:t>shall</w:t>
            </w:r>
            <w:r w:rsidRPr="00AF0EBE">
              <w:rPr>
                <w:rFonts w:asciiTheme="minorHAnsi" w:hAnsiTheme="minorHAnsi" w:cstheme="minorHAnsi"/>
                <w:b w:val="0"/>
                <w:sz w:val="20"/>
                <w:szCs w:val="20"/>
              </w:rPr>
              <w:t xml:space="preserve"> propose facilities to fully support operations and maintenance for the life of the project.</w:t>
            </w:r>
          </w:p>
        </w:tc>
      </w:tr>
      <w:tr w:rsidR="00D529B1" w:rsidRPr="00966EFF" w14:paraId="66760284" w14:textId="77777777" w:rsidTr="00966EF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2" w:type="pct"/>
          </w:tcPr>
          <w:p w14:paraId="40884DD8" w14:textId="44682531" w:rsidR="0061092E" w:rsidRPr="00966EFF" w:rsidRDefault="00544957" w:rsidP="009E4CA2">
            <w:pPr>
              <w:pStyle w:val="TableParagraph"/>
              <w:spacing w:after="120" w:line="240" w:lineRule="auto"/>
              <w:jc w:val="center"/>
              <w:rPr>
                <w:rFonts w:asciiTheme="minorHAnsi" w:hAnsiTheme="minorHAnsi" w:cstheme="minorHAnsi"/>
                <w:b w:val="0"/>
                <w:sz w:val="20"/>
                <w:szCs w:val="20"/>
              </w:rPr>
            </w:pPr>
            <w:r>
              <w:rPr>
                <w:rFonts w:asciiTheme="minorHAnsi" w:hAnsiTheme="minorHAnsi" w:cstheme="minorHAnsi"/>
                <w:b w:val="0"/>
                <w:sz w:val="20"/>
                <w:szCs w:val="20"/>
              </w:rPr>
              <w:t>T7</w:t>
            </w:r>
          </w:p>
        </w:tc>
        <w:tc>
          <w:tcPr>
            <w:cnfStyle w:val="000010000000" w:firstRow="0" w:lastRow="0" w:firstColumn="0" w:lastColumn="0" w:oddVBand="1" w:evenVBand="0" w:oddHBand="0" w:evenHBand="0" w:firstRowFirstColumn="0" w:firstRowLastColumn="0" w:lastRowFirstColumn="0" w:lastRowLastColumn="0"/>
            <w:tcW w:w="372" w:type="pct"/>
          </w:tcPr>
          <w:p w14:paraId="481F228C" w14:textId="37CB0100" w:rsidR="0061092E" w:rsidRPr="00966EFF" w:rsidRDefault="00544957" w:rsidP="009E4CA2">
            <w:pPr>
              <w:pStyle w:val="TableParagraph"/>
              <w:spacing w:after="120" w:line="240" w:lineRule="auto"/>
              <w:jc w:val="center"/>
              <w:rPr>
                <w:rFonts w:asciiTheme="minorHAnsi" w:hAnsiTheme="minorHAnsi" w:cstheme="minorHAnsi"/>
                <w:sz w:val="20"/>
                <w:szCs w:val="20"/>
              </w:rPr>
            </w:pPr>
            <w:r>
              <w:rPr>
                <w:rFonts w:asciiTheme="minorHAnsi" w:hAnsiTheme="minorHAnsi" w:cstheme="minorHAnsi"/>
                <w:sz w:val="20"/>
                <w:szCs w:val="20"/>
              </w:rPr>
              <w:t>Technical</w:t>
            </w:r>
          </w:p>
        </w:tc>
        <w:tc>
          <w:tcPr>
            <w:tcW w:w="412" w:type="pct"/>
          </w:tcPr>
          <w:p w14:paraId="6D7D2ED9" w14:textId="1DAB0B83" w:rsidR="0061092E" w:rsidRPr="00966EFF" w:rsidRDefault="00544957" w:rsidP="009E4CA2">
            <w:pPr>
              <w:pStyle w:val="TableParagraph"/>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6/13/2023</w:t>
            </w:r>
          </w:p>
        </w:tc>
        <w:tc>
          <w:tcPr>
            <w:cnfStyle w:val="000010000000" w:firstRow="0" w:lastRow="0" w:firstColumn="0" w:lastColumn="0" w:oddVBand="1" w:evenVBand="0" w:oddHBand="0" w:evenHBand="0" w:firstRowFirstColumn="0" w:firstRowLastColumn="0" w:lastRowFirstColumn="0" w:lastRowLastColumn="0"/>
            <w:tcW w:w="1318" w:type="pct"/>
          </w:tcPr>
          <w:p w14:paraId="5BA7AEB4" w14:textId="5AFCCF30" w:rsidR="00D9199F" w:rsidRPr="00D9199F" w:rsidRDefault="00D9199F" w:rsidP="009E4CA2">
            <w:pPr>
              <w:pStyle w:val="TableParagraph"/>
              <w:spacing w:after="120" w:line="240" w:lineRule="auto"/>
              <w:rPr>
                <w:rFonts w:asciiTheme="minorHAnsi" w:hAnsiTheme="minorHAnsi" w:cstheme="minorHAnsi"/>
                <w:sz w:val="20"/>
                <w:szCs w:val="20"/>
              </w:rPr>
            </w:pPr>
            <w:r w:rsidRPr="00D9199F">
              <w:rPr>
                <w:rFonts w:asciiTheme="minorHAnsi" w:hAnsiTheme="minorHAnsi" w:cstheme="minorHAnsi"/>
                <w:sz w:val="20"/>
                <w:szCs w:val="20"/>
              </w:rPr>
              <w:t xml:space="preserve">Can PSE provide </w:t>
            </w:r>
            <w:r>
              <w:rPr>
                <w:rFonts w:asciiTheme="minorHAnsi" w:hAnsiTheme="minorHAnsi" w:cstheme="minorHAnsi"/>
                <w:sz w:val="20"/>
                <w:szCs w:val="20"/>
              </w:rPr>
              <w:t xml:space="preserve">any </w:t>
            </w:r>
            <w:r w:rsidRPr="00D9199F">
              <w:rPr>
                <w:rFonts w:asciiTheme="minorHAnsi" w:hAnsiTheme="minorHAnsi" w:cstheme="minorHAnsi"/>
                <w:sz w:val="20"/>
                <w:szCs w:val="20"/>
              </w:rPr>
              <w:t>information</w:t>
            </w:r>
            <w:r>
              <w:rPr>
                <w:rFonts w:asciiTheme="minorHAnsi" w:hAnsiTheme="minorHAnsi" w:cstheme="minorHAnsi"/>
                <w:sz w:val="20"/>
                <w:szCs w:val="20"/>
              </w:rPr>
              <w:t xml:space="preserve"> on the following</w:t>
            </w:r>
            <w:r w:rsidRPr="00D9199F">
              <w:rPr>
                <w:rFonts w:asciiTheme="minorHAnsi" w:hAnsiTheme="minorHAnsi" w:cstheme="minorHAnsi"/>
                <w:sz w:val="20"/>
                <w:szCs w:val="20"/>
              </w:rPr>
              <w:t>?</w:t>
            </w:r>
          </w:p>
          <w:p w14:paraId="4AE60E53" w14:textId="22C3B8F5" w:rsidR="00D9199F" w:rsidRPr="00D9199F" w:rsidRDefault="00D9199F" w:rsidP="009E4CA2">
            <w:pPr>
              <w:pStyle w:val="TableParagraph"/>
              <w:numPr>
                <w:ilvl w:val="0"/>
                <w:numId w:val="18"/>
              </w:numPr>
              <w:spacing w:after="120" w:line="240" w:lineRule="auto"/>
              <w:rPr>
                <w:rFonts w:asciiTheme="minorHAnsi" w:hAnsiTheme="minorHAnsi" w:cstheme="minorHAnsi"/>
                <w:sz w:val="20"/>
                <w:szCs w:val="20"/>
              </w:rPr>
            </w:pPr>
            <w:r w:rsidRPr="00D9199F">
              <w:rPr>
                <w:rFonts w:asciiTheme="minorHAnsi" w:hAnsiTheme="minorHAnsi" w:cstheme="minorHAnsi"/>
                <w:sz w:val="20"/>
                <w:szCs w:val="20"/>
              </w:rPr>
              <w:t xml:space="preserve">Production Profiles (8760/12x24) for the Max Height (V163-4.5) layout. </w:t>
            </w:r>
          </w:p>
          <w:p w14:paraId="76C0654F" w14:textId="33D60796" w:rsidR="00D9199F" w:rsidRPr="00D9199F" w:rsidRDefault="00D9199F" w:rsidP="009E4CA2">
            <w:pPr>
              <w:pStyle w:val="TableParagraph"/>
              <w:numPr>
                <w:ilvl w:val="0"/>
                <w:numId w:val="18"/>
              </w:numPr>
              <w:spacing w:after="120" w:line="240" w:lineRule="auto"/>
              <w:rPr>
                <w:rFonts w:asciiTheme="minorHAnsi" w:hAnsiTheme="minorHAnsi" w:cstheme="minorHAnsi"/>
                <w:sz w:val="20"/>
                <w:szCs w:val="20"/>
              </w:rPr>
            </w:pPr>
            <w:r w:rsidRPr="00D9199F">
              <w:rPr>
                <w:rFonts w:asciiTheme="minorHAnsi" w:hAnsiTheme="minorHAnsi" w:cstheme="minorHAnsi"/>
                <w:sz w:val="20"/>
                <w:szCs w:val="20"/>
              </w:rPr>
              <w:t>Wind Resource Grid (.wrg) at 113m for the V163-4.5 layout.</w:t>
            </w:r>
          </w:p>
          <w:p w14:paraId="767B1A70" w14:textId="42825066" w:rsidR="0061092E" w:rsidRPr="00966EFF" w:rsidRDefault="00D9199F" w:rsidP="009E4CA2">
            <w:pPr>
              <w:pStyle w:val="TableParagraph"/>
              <w:numPr>
                <w:ilvl w:val="0"/>
                <w:numId w:val="18"/>
              </w:numPr>
              <w:spacing w:after="120" w:line="240" w:lineRule="auto"/>
              <w:rPr>
                <w:rFonts w:asciiTheme="minorHAnsi" w:hAnsiTheme="minorHAnsi" w:cstheme="minorHAnsi"/>
                <w:sz w:val="20"/>
                <w:szCs w:val="20"/>
              </w:rPr>
            </w:pPr>
            <w:r w:rsidRPr="00D9199F">
              <w:rPr>
                <w:rFonts w:asciiTheme="minorHAnsi" w:hAnsiTheme="minorHAnsi" w:cstheme="minorHAnsi"/>
                <w:sz w:val="20"/>
                <w:szCs w:val="20"/>
              </w:rPr>
              <w:t>113m TAB files for all met masts</w:t>
            </w:r>
          </w:p>
        </w:tc>
        <w:tc>
          <w:tcPr>
            <w:tcW w:w="412" w:type="pct"/>
          </w:tcPr>
          <w:p w14:paraId="6BB23232" w14:textId="391E1B26" w:rsidR="0061092E" w:rsidRPr="00966EFF" w:rsidRDefault="00544957" w:rsidP="009E4CA2">
            <w:pPr>
              <w:pStyle w:val="TableParagraph"/>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6/19/2023</w:t>
            </w:r>
          </w:p>
        </w:tc>
        <w:tc>
          <w:tcPr>
            <w:cnfStyle w:val="000100000000" w:firstRow="0" w:lastRow="0" w:firstColumn="0" w:lastColumn="1" w:oddVBand="0" w:evenVBand="0" w:oddHBand="0" w:evenHBand="0" w:firstRowFirstColumn="0" w:firstRowLastColumn="0" w:lastRowFirstColumn="0" w:lastRowLastColumn="0"/>
            <w:tcW w:w="2294" w:type="pct"/>
          </w:tcPr>
          <w:p w14:paraId="2E3C9D94" w14:textId="3C260471" w:rsidR="0061092E" w:rsidRPr="00966EFF" w:rsidRDefault="00544957" w:rsidP="009E4CA2">
            <w:pPr>
              <w:rPr>
                <w:rFonts w:asciiTheme="minorHAnsi" w:hAnsiTheme="minorHAnsi" w:cstheme="minorHAnsi"/>
                <w:b w:val="0"/>
                <w:sz w:val="20"/>
                <w:szCs w:val="20"/>
              </w:rPr>
            </w:pPr>
            <w:r w:rsidRPr="00544957">
              <w:rPr>
                <w:rFonts w:asciiTheme="minorHAnsi" w:hAnsiTheme="minorHAnsi" w:cstheme="minorHAnsi"/>
                <w:b w:val="0"/>
                <w:sz w:val="20"/>
                <w:szCs w:val="20"/>
              </w:rPr>
              <w:t>PSE does not have production profiles, wind resource grid (.wrg) files, or 113 m TAB files for met tower locations.  However, PSE has obtained preliminary wind energy estimates for each resource area that contain wind speed distributions for the 113 m hub height associated with the V163-4.5 turbine.  Refer to the Excel files within each wind resource folder in the data room with filenames beginning with “10437648-HOU-XL-01”.</w:t>
            </w:r>
          </w:p>
        </w:tc>
      </w:tr>
      <w:tr w:rsidR="00D529B1" w:rsidRPr="00B05A9D" w14:paraId="31BC6194" w14:textId="77777777" w:rsidTr="00966EFF">
        <w:trPr>
          <w:cnfStyle w:val="010000000000" w:firstRow="0" w:lastRow="1"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2" w:type="pct"/>
          </w:tcPr>
          <w:p w14:paraId="584B744B" w14:textId="41EBD840" w:rsidR="009C10A9" w:rsidRPr="00B05A9D" w:rsidRDefault="00544957" w:rsidP="009E4CA2">
            <w:pPr>
              <w:pStyle w:val="TableParagraph"/>
              <w:spacing w:after="120" w:line="240" w:lineRule="auto"/>
              <w:jc w:val="center"/>
              <w:rPr>
                <w:rFonts w:asciiTheme="minorHAnsi" w:hAnsiTheme="minorHAnsi" w:cstheme="minorHAnsi"/>
                <w:b w:val="0"/>
                <w:sz w:val="20"/>
                <w:szCs w:val="20"/>
              </w:rPr>
            </w:pPr>
            <w:r w:rsidRPr="00B05A9D">
              <w:rPr>
                <w:rFonts w:asciiTheme="minorHAnsi" w:hAnsiTheme="minorHAnsi" w:cstheme="minorHAnsi"/>
                <w:b w:val="0"/>
                <w:sz w:val="20"/>
                <w:szCs w:val="20"/>
              </w:rPr>
              <w:t>T8</w:t>
            </w:r>
          </w:p>
        </w:tc>
        <w:tc>
          <w:tcPr>
            <w:cnfStyle w:val="000010000000" w:firstRow="0" w:lastRow="0" w:firstColumn="0" w:lastColumn="0" w:oddVBand="1" w:evenVBand="0" w:oddHBand="0" w:evenHBand="0" w:firstRowFirstColumn="0" w:firstRowLastColumn="0" w:lastRowFirstColumn="0" w:lastRowLastColumn="0"/>
            <w:tcW w:w="372" w:type="pct"/>
          </w:tcPr>
          <w:p w14:paraId="61B94220" w14:textId="35652B94" w:rsidR="009C10A9" w:rsidRPr="00B05A9D" w:rsidRDefault="00544957" w:rsidP="009E4CA2">
            <w:pPr>
              <w:pStyle w:val="TableParagraph"/>
              <w:spacing w:after="120" w:line="240" w:lineRule="auto"/>
              <w:jc w:val="center"/>
              <w:rPr>
                <w:rFonts w:asciiTheme="minorHAnsi" w:hAnsiTheme="minorHAnsi" w:cstheme="minorHAnsi"/>
                <w:b w:val="0"/>
                <w:sz w:val="20"/>
                <w:szCs w:val="20"/>
              </w:rPr>
            </w:pPr>
            <w:r w:rsidRPr="00B05A9D">
              <w:rPr>
                <w:rFonts w:asciiTheme="minorHAnsi" w:hAnsiTheme="minorHAnsi" w:cstheme="minorHAnsi"/>
                <w:b w:val="0"/>
                <w:sz w:val="20"/>
                <w:szCs w:val="20"/>
              </w:rPr>
              <w:t>Technical</w:t>
            </w:r>
          </w:p>
        </w:tc>
        <w:tc>
          <w:tcPr>
            <w:tcW w:w="412" w:type="pct"/>
          </w:tcPr>
          <w:p w14:paraId="1B2AC083" w14:textId="447C9E03" w:rsidR="009C10A9" w:rsidRPr="00B05A9D" w:rsidRDefault="00544957" w:rsidP="009E4CA2">
            <w:pPr>
              <w:pStyle w:val="TableParagraph"/>
              <w:spacing w:after="120" w:line="240" w:lineRule="auto"/>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sidRPr="00B05A9D">
              <w:rPr>
                <w:rFonts w:asciiTheme="minorHAnsi" w:hAnsiTheme="minorHAnsi" w:cstheme="minorHAnsi"/>
                <w:b w:val="0"/>
                <w:sz w:val="20"/>
                <w:szCs w:val="20"/>
              </w:rPr>
              <w:t>6/13/2023</w:t>
            </w:r>
          </w:p>
        </w:tc>
        <w:tc>
          <w:tcPr>
            <w:cnfStyle w:val="000010000000" w:firstRow="0" w:lastRow="0" w:firstColumn="0" w:lastColumn="0" w:oddVBand="1" w:evenVBand="0" w:oddHBand="0" w:evenHBand="0" w:firstRowFirstColumn="0" w:firstRowLastColumn="0" w:lastRowFirstColumn="0" w:lastRowLastColumn="0"/>
            <w:tcW w:w="1318" w:type="pct"/>
          </w:tcPr>
          <w:p w14:paraId="27D15C5F" w14:textId="77777777" w:rsidR="00544957" w:rsidRPr="00B05A9D" w:rsidRDefault="00544957" w:rsidP="009E4CA2">
            <w:pPr>
              <w:pStyle w:val="ListParagraph"/>
              <w:rPr>
                <w:rFonts w:asciiTheme="minorHAnsi" w:hAnsiTheme="minorHAnsi" w:cstheme="minorHAnsi"/>
                <w:b w:val="0"/>
                <w:sz w:val="20"/>
                <w:szCs w:val="20"/>
              </w:rPr>
            </w:pPr>
            <w:r w:rsidRPr="00B05A9D">
              <w:rPr>
                <w:rFonts w:asciiTheme="minorHAnsi" w:hAnsiTheme="minorHAnsi" w:cstheme="minorHAnsi"/>
                <w:b w:val="0"/>
                <w:sz w:val="20"/>
                <w:szCs w:val="20"/>
              </w:rPr>
              <w:t>Can PSE provide any information on the following?</w:t>
            </w:r>
          </w:p>
          <w:p w14:paraId="522810DE" w14:textId="294B7CB2" w:rsidR="009C10A9" w:rsidRPr="00B05A9D" w:rsidRDefault="00544957" w:rsidP="009E4CA2">
            <w:pPr>
              <w:pStyle w:val="ListParagraph"/>
              <w:numPr>
                <w:ilvl w:val="0"/>
                <w:numId w:val="19"/>
              </w:numPr>
              <w:rPr>
                <w:rFonts w:asciiTheme="minorHAnsi" w:hAnsiTheme="minorHAnsi" w:cstheme="minorHAnsi"/>
                <w:b w:val="0"/>
                <w:sz w:val="20"/>
                <w:szCs w:val="20"/>
              </w:rPr>
            </w:pPr>
            <w:r w:rsidRPr="00B05A9D">
              <w:rPr>
                <w:rFonts w:asciiTheme="minorHAnsi" w:hAnsiTheme="minorHAnsi" w:cstheme="minorHAnsi"/>
                <w:b w:val="0"/>
                <w:sz w:val="20"/>
                <w:szCs w:val="20"/>
              </w:rPr>
              <w:t>Power/cT Curve for the V163 turbine.</w:t>
            </w:r>
          </w:p>
        </w:tc>
        <w:tc>
          <w:tcPr>
            <w:tcW w:w="412" w:type="pct"/>
          </w:tcPr>
          <w:p w14:paraId="661C0616" w14:textId="423FB55D" w:rsidR="009C10A9" w:rsidRPr="00B05A9D" w:rsidRDefault="00544957" w:rsidP="009E4CA2">
            <w:pPr>
              <w:pStyle w:val="TableParagraph"/>
              <w:spacing w:after="120" w:line="240" w:lineRule="auto"/>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sidRPr="00B05A9D">
              <w:rPr>
                <w:rFonts w:asciiTheme="minorHAnsi" w:hAnsiTheme="minorHAnsi" w:cstheme="minorHAnsi"/>
                <w:b w:val="0"/>
                <w:sz w:val="20"/>
                <w:szCs w:val="20"/>
              </w:rPr>
              <w:t>6/10/2023</w:t>
            </w:r>
          </w:p>
        </w:tc>
        <w:tc>
          <w:tcPr>
            <w:cnfStyle w:val="000100000000" w:firstRow="0" w:lastRow="0" w:firstColumn="0" w:lastColumn="1" w:oddVBand="0" w:evenVBand="0" w:oddHBand="0" w:evenHBand="0" w:firstRowFirstColumn="0" w:firstRowLastColumn="0" w:lastRowFirstColumn="0" w:lastRowLastColumn="0"/>
            <w:tcW w:w="2294" w:type="pct"/>
          </w:tcPr>
          <w:p w14:paraId="26038A0B" w14:textId="77777777" w:rsidR="00544957" w:rsidRPr="00B05A9D" w:rsidRDefault="00544957" w:rsidP="009E4CA2">
            <w:pPr>
              <w:pStyle w:val="ListParagraph"/>
              <w:rPr>
                <w:rFonts w:asciiTheme="minorHAnsi" w:hAnsiTheme="minorHAnsi" w:cstheme="minorHAnsi"/>
                <w:b w:val="0"/>
                <w:sz w:val="20"/>
                <w:szCs w:val="20"/>
              </w:rPr>
            </w:pPr>
            <w:r w:rsidRPr="00B05A9D">
              <w:rPr>
                <w:rFonts w:asciiTheme="minorHAnsi" w:hAnsiTheme="minorHAnsi" w:cstheme="minorHAnsi"/>
                <w:b w:val="0"/>
                <w:sz w:val="20"/>
                <w:szCs w:val="20"/>
              </w:rPr>
              <w:t>PSE does have this curve for the V163-4.5 Vestas turbine, and it was used in the wind energy assessments provided in the data room.  Unfortunately, the curve is covered under the terms of a separate NDA with Vestas, and we are not able to publish it to the data room.  There may be other resources available to access the power curve, or it is certainly available from Vestas.</w:t>
            </w:r>
          </w:p>
          <w:p w14:paraId="5C227A58" w14:textId="41BBE757" w:rsidR="009C10A9" w:rsidRPr="00B05A9D" w:rsidRDefault="009C10A9" w:rsidP="009E4CA2">
            <w:pPr>
              <w:pStyle w:val="ListParagraph"/>
              <w:rPr>
                <w:rFonts w:asciiTheme="minorHAnsi" w:hAnsiTheme="minorHAnsi" w:cstheme="minorHAnsi"/>
                <w:b w:val="0"/>
                <w:sz w:val="20"/>
                <w:szCs w:val="20"/>
              </w:rPr>
            </w:pPr>
          </w:p>
        </w:tc>
      </w:tr>
    </w:tbl>
    <w:p w14:paraId="34907216" w14:textId="77777777" w:rsidR="00F64E04" w:rsidRPr="00C70F01" w:rsidRDefault="00F64E04" w:rsidP="000B6A1F">
      <w:pPr>
        <w:spacing w:line="266" w:lineRule="auto"/>
        <w:rPr>
          <w:rFonts w:asciiTheme="minorHAnsi" w:hAnsiTheme="minorHAnsi" w:cstheme="minorHAnsi"/>
          <w:sz w:val="20"/>
          <w:szCs w:val="20"/>
        </w:rPr>
      </w:pPr>
    </w:p>
    <w:sectPr w:rsidR="00F64E04" w:rsidRPr="00C70F01" w:rsidSect="00D81824">
      <w:type w:val="continuous"/>
      <w:pgSz w:w="15840" w:h="24480" w:code="17"/>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53153"/>
    <w:multiLevelType w:val="hybridMultilevel"/>
    <w:tmpl w:val="0EF4E1D6"/>
    <w:lvl w:ilvl="0" w:tplc="496406C8">
      <w:numFmt w:val="bullet"/>
      <w:lvlText w:val="-"/>
      <w:lvlJc w:val="left"/>
      <w:pPr>
        <w:ind w:left="21" w:hanging="66"/>
      </w:pPr>
      <w:rPr>
        <w:rFonts w:ascii="Calibri" w:eastAsia="Calibri" w:hAnsi="Calibri" w:cs="Calibri" w:hint="default"/>
        <w:w w:val="101"/>
        <w:sz w:val="12"/>
        <w:szCs w:val="12"/>
      </w:rPr>
    </w:lvl>
    <w:lvl w:ilvl="1" w:tplc="8D486646">
      <w:numFmt w:val="bullet"/>
      <w:lvlText w:val="•"/>
      <w:lvlJc w:val="left"/>
      <w:pPr>
        <w:ind w:left="450" w:hanging="66"/>
      </w:pPr>
      <w:rPr>
        <w:rFonts w:hint="default"/>
      </w:rPr>
    </w:lvl>
    <w:lvl w:ilvl="2" w:tplc="137CCBC8">
      <w:numFmt w:val="bullet"/>
      <w:lvlText w:val="•"/>
      <w:lvlJc w:val="left"/>
      <w:pPr>
        <w:ind w:left="880" w:hanging="66"/>
      </w:pPr>
      <w:rPr>
        <w:rFonts w:hint="default"/>
      </w:rPr>
    </w:lvl>
    <w:lvl w:ilvl="3" w:tplc="71BA7B28">
      <w:numFmt w:val="bullet"/>
      <w:lvlText w:val="•"/>
      <w:lvlJc w:val="left"/>
      <w:pPr>
        <w:ind w:left="1311" w:hanging="66"/>
      </w:pPr>
      <w:rPr>
        <w:rFonts w:hint="default"/>
      </w:rPr>
    </w:lvl>
    <w:lvl w:ilvl="4" w:tplc="42541BBE">
      <w:numFmt w:val="bullet"/>
      <w:lvlText w:val="•"/>
      <w:lvlJc w:val="left"/>
      <w:pPr>
        <w:ind w:left="1741" w:hanging="66"/>
      </w:pPr>
      <w:rPr>
        <w:rFonts w:hint="default"/>
      </w:rPr>
    </w:lvl>
    <w:lvl w:ilvl="5" w:tplc="BA3E512E">
      <w:numFmt w:val="bullet"/>
      <w:lvlText w:val="•"/>
      <w:lvlJc w:val="left"/>
      <w:pPr>
        <w:ind w:left="2172" w:hanging="66"/>
      </w:pPr>
      <w:rPr>
        <w:rFonts w:hint="default"/>
      </w:rPr>
    </w:lvl>
    <w:lvl w:ilvl="6" w:tplc="EB48B22A">
      <w:numFmt w:val="bullet"/>
      <w:lvlText w:val="•"/>
      <w:lvlJc w:val="left"/>
      <w:pPr>
        <w:ind w:left="2602" w:hanging="66"/>
      </w:pPr>
      <w:rPr>
        <w:rFonts w:hint="default"/>
      </w:rPr>
    </w:lvl>
    <w:lvl w:ilvl="7" w:tplc="64EE5F32">
      <w:numFmt w:val="bullet"/>
      <w:lvlText w:val="•"/>
      <w:lvlJc w:val="left"/>
      <w:pPr>
        <w:ind w:left="3032" w:hanging="66"/>
      </w:pPr>
      <w:rPr>
        <w:rFonts w:hint="default"/>
      </w:rPr>
    </w:lvl>
    <w:lvl w:ilvl="8" w:tplc="74322D7A">
      <w:numFmt w:val="bullet"/>
      <w:lvlText w:val="•"/>
      <w:lvlJc w:val="left"/>
      <w:pPr>
        <w:ind w:left="3463" w:hanging="66"/>
      </w:pPr>
      <w:rPr>
        <w:rFonts w:hint="default"/>
      </w:rPr>
    </w:lvl>
  </w:abstractNum>
  <w:abstractNum w:abstractNumId="1" w15:restartNumberingAfterBreak="0">
    <w:nsid w:val="0AE513FB"/>
    <w:multiLevelType w:val="hybridMultilevel"/>
    <w:tmpl w:val="79A29BBE"/>
    <w:lvl w:ilvl="0" w:tplc="51604A56">
      <w:numFmt w:val="bullet"/>
      <w:lvlText w:val="-"/>
      <w:lvlJc w:val="left"/>
      <w:pPr>
        <w:ind w:left="114" w:hanging="66"/>
      </w:pPr>
      <w:rPr>
        <w:rFonts w:ascii="Calibri" w:eastAsia="Calibri" w:hAnsi="Calibri" w:cs="Calibri" w:hint="default"/>
        <w:w w:val="101"/>
        <w:sz w:val="12"/>
        <w:szCs w:val="12"/>
      </w:rPr>
    </w:lvl>
    <w:lvl w:ilvl="1" w:tplc="4798FD22">
      <w:numFmt w:val="bullet"/>
      <w:lvlText w:val="•"/>
      <w:lvlJc w:val="left"/>
      <w:pPr>
        <w:ind w:left="540" w:hanging="66"/>
      </w:pPr>
      <w:rPr>
        <w:rFonts w:hint="default"/>
      </w:rPr>
    </w:lvl>
    <w:lvl w:ilvl="2" w:tplc="B114DA78">
      <w:numFmt w:val="bullet"/>
      <w:lvlText w:val="•"/>
      <w:lvlJc w:val="left"/>
      <w:pPr>
        <w:ind w:left="960" w:hanging="66"/>
      </w:pPr>
      <w:rPr>
        <w:rFonts w:hint="default"/>
      </w:rPr>
    </w:lvl>
    <w:lvl w:ilvl="3" w:tplc="AD729044">
      <w:numFmt w:val="bullet"/>
      <w:lvlText w:val="•"/>
      <w:lvlJc w:val="left"/>
      <w:pPr>
        <w:ind w:left="1381" w:hanging="66"/>
      </w:pPr>
      <w:rPr>
        <w:rFonts w:hint="default"/>
      </w:rPr>
    </w:lvl>
    <w:lvl w:ilvl="4" w:tplc="FD483DA4">
      <w:numFmt w:val="bullet"/>
      <w:lvlText w:val="•"/>
      <w:lvlJc w:val="left"/>
      <w:pPr>
        <w:ind w:left="1801" w:hanging="66"/>
      </w:pPr>
      <w:rPr>
        <w:rFonts w:hint="default"/>
      </w:rPr>
    </w:lvl>
    <w:lvl w:ilvl="5" w:tplc="49D02DD4">
      <w:numFmt w:val="bullet"/>
      <w:lvlText w:val="•"/>
      <w:lvlJc w:val="left"/>
      <w:pPr>
        <w:ind w:left="2222" w:hanging="66"/>
      </w:pPr>
      <w:rPr>
        <w:rFonts w:hint="default"/>
      </w:rPr>
    </w:lvl>
    <w:lvl w:ilvl="6" w:tplc="663C8DC2">
      <w:numFmt w:val="bullet"/>
      <w:lvlText w:val="•"/>
      <w:lvlJc w:val="left"/>
      <w:pPr>
        <w:ind w:left="2642" w:hanging="66"/>
      </w:pPr>
      <w:rPr>
        <w:rFonts w:hint="default"/>
      </w:rPr>
    </w:lvl>
    <w:lvl w:ilvl="7" w:tplc="E7149680">
      <w:numFmt w:val="bullet"/>
      <w:lvlText w:val="•"/>
      <w:lvlJc w:val="left"/>
      <w:pPr>
        <w:ind w:left="3062" w:hanging="66"/>
      </w:pPr>
      <w:rPr>
        <w:rFonts w:hint="default"/>
      </w:rPr>
    </w:lvl>
    <w:lvl w:ilvl="8" w:tplc="5B5E814C">
      <w:numFmt w:val="bullet"/>
      <w:lvlText w:val="•"/>
      <w:lvlJc w:val="left"/>
      <w:pPr>
        <w:ind w:left="3483" w:hanging="66"/>
      </w:pPr>
      <w:rPr>
        <w:rFonts w:hint="default"/>
      </w:rPr>
    </w:lvl>
  </w:abstractNum>
  <w:abstractNum w:abstractNumId="2" w15:restartNumberingAfterBreak="0">
    <w:nsid w:val="0D116E2E"/>
    <w:multiLevelType w:val="hybridMultilevel"/>
    <w:tmpl w:val="D5581154"/>
    <w:lvl w:ilvl="0" w:tplc="CE2AAADE">
      <w:numFmt w:val="bullet"/>
      <w:lvlText w:val="•"/>
      <w:lvlJc w:val="left"/>
      <w:pPr>
        <w:ind w:left="1428" w:hanging="1068"/>
      </w:pPr>
      <w:rPr>
        <w:rFonts w:ascii="Tahoma" w:eastAsia="Calibri"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C534094"/>
    <w:multiLevelType w:val="hybridMultilevel"/>
    <w:tmpl w:val="48FA299E"/>
    <w:lvl w:ilvl="0" w:tplc="CDBC1A9C">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C09EA"/>
    <w:multiLevelType w:val="hybridMultilevel"/>
    <w:tmpl w:val="EB107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D170F7"/>
    <w:multiLevelType w:val="hybridMultilevel"/>
    <w:tmpl w:val="5858A98E"/>
    <w:lvl w:ilvl="0" w:tplc="CDBC1A9C">
      <w:numFmt w:val="bullet"/>
      <w:lvlText w:val="•"/>
      <w:lvlJc w:val="left"/>
      <w:pPr>
        <w:ind w:left="720" w:hanging="72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FA472DB"/>
    <w:multiLevelType w:val="hybridMultilevel"/>
    <w:tmpl w:val="36689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150483"/>
    <w:multiLevelType w:val="hybridMultilevel"/>
    <w:tmpl w:val="AE00AF9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2996475"/>
    <w:multiLevelType w:val="hybridMultilevel"/>
    <w:tmpl w:val="8180AD5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C6C3291"/>
    <w:multiLevelType w:val="hybridMultilevel"/>
    <w:tmpl w:val="2CC00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9A6925"/>
    <w:multiLevelType w:val="hybridMultilevel"/>
    <w:tmpl w:val="529CB138"/>
    <w:lvl w:ilvl="0" w:tplc="CDBC1A9C">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ED3D4B"/>
    <w:multiLevelType w:val="hybridMultilevel"/>
    <w:tmpl w:val="3AC87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50366A"/>
    <w:multiLevelType w:val="hybridMultilevel"/>
    <w:tmpl w:val="7B68D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105607"/>
    <w:multiLevelType w:val="hybridMultilevel"/>
    <w:tmpl w:val="C54EF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6C2974"/>
    <w:multiLevelType w:val="hybridMultilevel"/>
    <w:tmpl w:val="0FE4F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2C6755D"/>
    <w:multiLevelType w:val="hybridMultilevel"/>
    <w:tmpl w:val="7A907B86"/>
    <w:lvl w:ilvl="0" w:tplc="CE2AAADE">
      <w:numFmt w:val="bullet"/>
      <w:lvlText w:val="•"/>
      <w:lvlJc w:val="left"/>
      <w:pPr>
        <w:ind w:left="1428" w:hanging="1068"/>
      </w:pPr>
      <w:rPr>
        <w:rFonts w:ascii="Tahoma" w:eastAsia="Calibri"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B6073F7"/>
    <w:multiLevelType w:val="hybridMultilevel"/>
    <w:tmpl w:val="4C18AF92"/>
    <w:lvl w:ilvl="0" w:tplc="F634DD06">
      <w:numFmt w:val="bullet"/>
      <w:lvlText w:val="-"/>
      <w:lvlJc w:val="left"/>
      <w:pPr>
        <w:ind w:left="49" w:hanging="66"/>
      </w:pPr>
      <w:rPr>
        <w:rFonts w:ascii="Calibri" w:eastAsia="Calibri" w:hAnsi="Calibri" w:cs="Calibri" w:hint="default"/>
        <w:w w:val="101"/>
        <w:sz w:val="12"/>
        <w:szCs w:val="12"/>
      </w:rPr>
    </w:lvl>
    <w:lvl w:ilvl="1" w:tplc="E0F6D910">
      <w:numFmt w:val="bullet"/>
      <w:lvlText w:val="•"/>
      <w:lvlJc w:val="left"/>
      <w:pPr>
        <w:ind w:left="468" w:hanging="66"/>
      </w:pPr>
      <w:rPr>
        <w:rFonts w:hint="default"/>
      </w:rPr>
    </w:lvl>
    <w:lvl w:ilvl="2" w:tplc="FE828414">
      <w:numFmt w:val="bullet"/>
      <w:lvlText w:val="•"/>
      <w:lvlJc w:val="left"/>
      <w:pPr>
        <w:ind w:left="896" w:hanging="66"/>
      </w:pPr>
      <w:rPr>
        <w:rFonts w:hint="default"/>
      </w:rPr>
    </w:lvl>
    <w:lvl w:ilvl="3" w:tplc="89DAFF5C">
      <w:numFmt w:val="bullet"/>
      <w:lvlText w:val="•"/>
      <w:lvlJc w:val="left"/>
      <w:pPr>
        <w:ind w:left="1325" w:hanging="66"/>
      </w:pPr>
      <w:rPr>
        <w:rFonts w:hint="default"/>
      </w:rPr>
    </w:lvl>
    <w:lvl w:ilvl="4" w:tplc="0792BE60">
      <w:numFmt w:val="bullet"/>
      <w:lvlText w:val="•"/>
      <w:lvlJc w:val="left"/>
      <w:pPr>
        <w:ind w:left="1753" w:hanging="66"/>
      </w:pPr>
      <w:rPr>
        <w:rFonts w:hint="default"/>
      </w:rPr>
    </w:lvl>
    <w:lvl w:ilvl="5" w:tplc="0E90FBB0">
      <w:numFmt w:val="bullet"/>
      <w:lvlText w:val="•"/>
      <w:lvlJc w:val="left"/>
      <w:pPr>
        <w:ind w:left="2182" w:hanging="66"/>
      </w:pPr>
      <w:rPr>
        <w:rFonts w:hint="default"/>
      </w:rPr>
    </w:lvl>
    <w:lvl w:ilvl="6" w:tplc="23A4BCE6">
      <w:numFmt w:val="bullet"/>
      <w:lvlText w:val="•"/>
      <w:lvlJc w:val="left"/>
      <w:pPr>
        <w:ind w:left="2610" w:hanging="66"/>
      </w:pPr>
      <w:rPr>
        <w:rFonts w:hint="default"/>
      </w:rPr>
    </w:lvl>
    <w:lvl w:ilvl="7" w:tplc="7104FF86">
      <w:numFmt w:val="bullet"/>
      <w:lvlText w:val="•"/>
      <w:lvlJc w:val="left"/>
      <w:pPr>
        <w:ind w:left="3038" w:hanging="66"/>
      </w:pPr>
      <w:rPr>
        <w:rFonts w:hint="default"/>
      </w:rPr>
    </w:lvl>
    <w:lvl w:ilvl="8" w:tplc="496E96A8">
      <w:numFmt w:val="bullet"/>
      <w:lvlText w:val="•"/>
      <w:lvlJc w:val="left"/>
      <w:pPr>
        <w:ind w:left="3467" w:hanging="66"/>
      </w:pPr>
      <w:rPr>
        <w:rFonts w:hint="default"/>
      </w:rPr>
    </w:lvl>
  </w:abstractNum>
  <w:num w:numId="1">
    <w:abstractNumId w:val="0"/>
  </w:num>
  <w:num w:numId="2">
    <w:abstractNumId w:val="16"/>
  </w:num>
  <w:num w:numId="3">
    <w:abstractNumId w:val="1"/>
  </w:num>
  <w:num w:numId="4">
    <w:abstractNumId w:val="4"/>
  </w:num>
  <w:num w:numId="5">
    <w:abstractNumId w:val="1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11"/>
  </w:num>
  <w:num w:numId="11">
    <w:abstractNumId w:val="12"/>
  </w:num>
  <w:num w:numId="12">
    <w:abstractNumId w:val="14"/>
  </w:num>
  <w:num w:numId="13">
    <w:abstractNumId w:val="15"/>
  </w:num>
  <w:num w:numId="14">
    <w:abstractNumId w:val="2"/>
  </w:num>
  <w:num w:numId="15">
    <w:abstractNumId w:val="2"/>
  </w:num>
  <w:num w:numId="16">
    <w:abstractNumId w:val="6"/>
  </w:num>
  <w:num w:numId="17">
    <w:abstractNumId w:val="10"/>
  </w:num>
  <w:num w:numId="18">
    <w:abstractNumId w:val="3"/>
  </w:num>
  <w:num w:numId="1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 Clair, Steven">
    <w15:presenceInfo w15:providerId="AD" w15:userId="S-1-5-21-57989841-1965331169-839522115-55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0B6"/>
    <w:rsid w:val="00023D30"/>
    <w:rsid w:val="00056C8F"/>
    <w:rsid w:val="00057270"/>
    <w:rsid w:val="000B1F1B"/>
    <w:rsid w:val="000B6A1F"/>
    <w:rsid w:val="000E2F25"/>
    <w:rsid w:val="000F1431"/>
    <w:rsid w:val="00167571"/>
    <w:rsid w:val="001949F6"/>
    <w:rsid w:val="001B0139"/>
    <w:rsid w:val="001B7E32"/>
    <w:rsid w:val="001E440F"/>
    <w:rsid w:val="001F3C09"/>
    <w:rsid w:val="001F73A3"/>
    <w:rsid w:val="002A4FEC"/>
    <w:rsid w:val="002B01CB"/>
    <w:rsid w:val="002C1840"/>
    <w:rsid w:val="002D4CF0"/>
    <w:rsid w:val="002F2BCC"/>
    <w:rsid w:val="00355E2B"/>
    <w:rsid w:val="0036039A"/>
    <w:rsid w:val="003747F3"/>
    <w:rsid w:val="003769A8"/>
    <w:rsid w:val="00395AC2"/>
    <w:rsid w:val="00404163"/>
    <w:rsid w:val="004400DB"/>
    <w:rsid w:val="004654DE"/>
    <w:rsid w:val="004B2CF1"/>
    <w:rsid w:val="004F4E6D"/>
    <w:rsid w:val="005003DF"/>
    <w:rsid w:val="005274FB"/>
    <w:rsid w:val="00544957"/>
    <w:rsid w:val="005733E1"/>
    <w:rsid w:val="005837E3"/>
    <w:rsid w:val="0058492B"/>
    <w:rsid w:val="0061092E"/>
    <w:rsid w:val="00675270"/>
    <w:rsid w:val="006822F2"/>
    <w:rsid w:val="006928D6"/>
    <w:rsid w:val="006C721F"/>
    <w:rsid w:val="00731BD5"/>
    <w:rsid w:val="007B4A22"/>
    <w:rsid w:val="007E0F6F"/>
    <w:rsid w:val="007E4C6C"/>
    <w:rsid w:val="0080395A"/>
    <w:rsid w:val="0081424F"/>
    <w:rsid w:val="008143DD"/>
    <w:rsid w:val="0082691C"/>
    <w:rsid w:val="008B2A11"/>
    <w:rsid w:val="008C6CF2"/>
    <w:rsid w:val="008F7E14"/>
    <w:rsid w:val="009045ED"/>
    <w:rsid w:val="00966EFF"/>
    <w:rsid w:val="009820C5"/>
    <w:rsid w:val="00984ACE"/>
    <w:rsid w:val="009C10A9"/>
    <w:rsid w:val="009C1759"/>
    <w:rsid w:val="009C2A3E"/>
    <w:rsid w:val="009D5287"/>
    <w:rsid w:val="009E4CA2"/>
    <w:rsid w:val="009F37A7"/>
    <w:rsid w:val="00A17DF2"/>
    <w:rsid w:val="00A44032"/>
    <w:rsid w:val="00A46470"/>
    <w:rsid w:val="00A5595C"/>
    <w:rsid w:val="00A9621B"/>
    <w:rsid w:val="00AA1F86"/>
    <w:rsid w:val="00AC6B28"/>
    <w:rsid w:val="00AF0EBE"/>
    <w:rsid w:val="00B05A9D"/>
    <w:rsid w:val="00B7164D"/>
    <w:rsid w:val="00BF1EEC"/>
    <w:rsid w:val="00BF4F17"/>
    <w:rsid w:val="00BF6DDB"/>
    <w:rsid w:val="00C30662"/>
    <w:rsid w:val="00C70F01"/>
    <w:rsid w:val="00D23395"/>
    <w:rsid w:val="00D37F03"/>
    <w:rsid w:val="00D529B1"/>
    <w:rsid w:val="00D63207"/>
    <w:rsid w:val="00D81824"/>
    <w:rsid w:val="00D9199F"/>
    <w:rsid w:val="00DC60B6"/>
    <w:rsid w:val="00DE5261"/>
    <w:rsid w:val="00DF212B"/>
    <w:rsid w:val="00E00351"/>
    <w:rsid w:val="00F10351"/>
    <w:rsid w:val="00F11616"/>
    <w:rsid w:val="00F351B4"/>
    <w:rsid w:val="00F62ED3"/>
    <w:rsid w:val="00F64B01"/>
    <w:rsid w:val="00F64E04"/>
    <w:rsid w:val="00F70F2B"/>
    <w:rsid w:val="00F717FB"/>
    <w:rsid w:val="00F71989"/>
    <w:rsid w:val="00FA303A"/>
    <w:rsid w:val="00FB3DF7"/>
    <w:rsid w:val="00FF5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3117B"/>
  <w15:docId w15:val="{3A342ED7-8360-4B14-B4AA-E6767FC39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style>
  <w:style w:type="paragraph" w:customStyle="1" w:styleId="TableParagraph">
    <w:name w:val="Table Paragraph"/>
    <w:basedOn w:val="Normal"/>
    <w:uiPriority w:val="1"/>
    <w:qFormat/>
    <w:pPr>
      <w:spacing w:line="146" w:lineRule="exact"/>
    </w:pPr>
  </w:style>
  <w:style w:type="table" w:styleId="GridTable4-Accent1">
    <w:name w:val="Grid Table 4 Accent 1"/>
    <w:basedOn w:val="TableNormal"/>
    <w:uiPriority w:val="49"/>
    <w:rsid w:val="001B013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5">
    <w:name w:val="Grid Table 1 Light Accent 5"/>
    <w:basedOn w:val="TableNormal"/>
    <w:uiPriority w:val="46"/>
    <w:rsid w:val="000B6A1F"/>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ListTable2-Accent5">
    <w:name w:val="List Table 2 Accent 5"/>
    <w:basedOn w:val="TableNormal"/>
    <w:uiPriority w:val="47"/>
    <w:rsid w:val="000B6A1F"/>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Hyperlink">
    <w:name w:val="Hyperlink"/>
    <w:basedOn w:val="DefaultParagraphFont"/>
    <w:uiPriority w:val="99"/>
    <w:unhideWhenUsed/>
    <w:rsid w:val="009C2A3E"/>
    <w:rPr>
      <w:color w:val="0000FF" w:themeColor="hyperlink"/>
      <w:u w:val="single"/>
    </w:rPr>
  </w:style>
  <w:style w:type="character" w:customStyle="1" w:styleId="ui-provider">
    <w:name w:val="ui-provider"/>
    <w:basedOn w:val="DefaultParagraphFont"/>
    <w:rsid w:val="00984ACE"/>
  </w:style>
  <w:style w:type="table" w:styleId="TableGrid">
    <w:name w:val="Table Grid"/>
    <w:basedOn w:val="TableNormal"/>
    <w:uiPriority w:val="39"/>
    <w:rsid w:val="00984ACE"/>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18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840"/>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2C1840"/>
    <w:rPr>
      <w:sz w:val="16"/>
      <w:szCs w:val="16"/>
    </w:rPr>
  </w:style>
  <w:style w:type="paragraph" w:styleId="CommentText">
    <w:name w:val="annotation text"/>
    <w:basedOn w:val="Normal"/>
    <w:link w:val="CommentTextChar"/>
    <w:uiPriority w:val="99"/>
    <w:semiHidden/>
    <w:unhideWhenUsed/>
    <w:rsid w:val="002C1840"/>
    <w:rPr>
      <w:sz w:val="20"/>
      <w:szCs w:val="20"/>
    </w:rPr>
  </w:style>
  <w:style w:type="character" w:customStyle="1" w:styleId="CommentTextChar">
    <w:name w:val="Comment Text Char"/>
    <w:basedOn w:val="DefaultParagraphFont"/>
    <w:link w:val="CommentText"/>
    <w:uiPriority w:val="99"/>
    <w:semiHidden/>
    <w:rsid w:val="002C1840"/>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C1840"/>
    <w:rPr>
      <w:b/>
      <w:bCs/>
    </w:rPr>
  </w:style>
  <w:style w:type="character" w:customStyle="1" w:styleId="CommentSubjectChar">
    <w:name w:val="Comment Subject Char"/>
    <w:basedOn w:val="CommentTextChar"/>
    <w:link w:val="CommentSubject"/>
    <w:uiPriority w:val="99"/>
    <w:semiHidden/>
    <w:rsid w:val="002C1840"/>
    <w:rPr>
      <w:rFonts w:ascii="Calibri" w:eastAsia="Calibri" w:hAnsi="Calibri" w:cs="Calibri"/>
      <w:b/>
      <w:bCs/>
      <w:sz w:val="20"/>
      <w:szCs w:val="20"/>
    </w:rPr>
  </w:style>
  <w:style w:type="paragraph" w:styleId="Revision">
    <w:name w:val="Revision"/>
    <w:hidden/>
    <w:uiPriority w:val="99"/>
    <w:semiHidden/>
    <w:rsid w:val="002C1840"/>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982523">
      <w:bodyDiv w:val="1"/>
      <w:marLeft w:val="0"/>
      <w:marRight w:val="0"/>
      <w:marTop w:val="0"/>
      <w:marBottom w:val="0"/>
      <w:divBdr>
        <w:top w:val="none" w:sz="0" w:space="0" w:color="auto"/>
        <w:left w:val="none" w:sz="0" w:space="0" w:color="auto"/>
        <w:bottom w:val="none" w:sz="0" w:space="0" w:color="auto"/>
        <w:right w:val="none" w:sz="0" w:space="0" w:color="auto"/>
      </w:divBdr>
    </w:div>
    <w:div w:id="978924254">
      <w:bodyDiv w:val="1"/>
      <w:marLeft w:val="0"/>
      <w:marRight w:val="0"/>
      <w:marTop w:val="0"/>
      <w:marBottom w:val="0"/>
      <w:divBdr>
        <w:top w:val="none" w:sz="0" w:space="0" w:color="auto"/>
        <w:left w:val="none" w:sz="0" w:space="0" w:color="auto"/>
        <w:bottom w:val="none" w:sz="0" w:space="0" w:color="auto"/>
        <w:right w:val="none" w:sz="0" w:space="0" w:color="auto"/>
      </w:divBdr>
    </w:div>
    <w:div w:id="1663895113">
      <w:bodyDiv w:val="1"/>
      <w:marLeft w:val="0"/>
      <w:marRight w:val="0"/>
      <w:marTop w:val="0"/>
      <w:marBottom w:val="0"/>
      <w:divBdr>
        <w:top w:val="none" w:sz="0" w:space="0" w:color="auto"/>
        <w:left w:val="none" w:sz="0" w:space="0" w:color="auto"/>
        <w:bottom w:val="none" w:sz="0" w:space="0" w:color="auto"/>
        <w:right w:val="none" w:sz="0" w:space="0" w:color="auto"/>
      </w:divBdr>
    </w:div>
    <w:div w:id="1944150358">
      <w:bodyDiv w:val="1"/>
      <w:marLeft w:val="0"/>
      <w:marRight w:val="0"/>
      <w:marTop w:val="0"/>
      <w:marBottom w:val="0"/>
      <w:divBdr>
        <w:top w:val="none" w:sz="0" w:space="0" w:color="auto"/>
        <w:left w:val="none" w:sz="0" w:space="0" w:color="auto"/>
        <w:bottom w:val="none" w:sz="0" w:space="0" w:color="auto"/>
        <w:right w:val="none" w:sz="0" w:space="0" w:color="auto"/>
      </w:divBdr>
    </w:div>
    <w:div w:id="2130971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SRRFP@pse.com" TargetMode="External"/><Relationship Id="rId5" Type="http://schemas.openxmlformats.org/officeDocument/2006/relationships/hyperlink" Target="mailto:dj@ameninc.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4427</Words>
  <Characters>25234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112019 ACC Expansion Q&amp;A.xlsx</vt:lpstr>
    </vt:vector>
  </TitlesOfParts>
  <Company>PUGET SOUND ENERGY</Company>
  <LinksUpToDate>false</LinksUpToDate>
  <CharactersWithSpaces>29602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112019 ACC Expansion Q&amp;A.xlsx</dc:title>
  <dc:creator>steven.stricker</dc:creator>
  <cp:lastModifiedBy>St Clair, Steven</cp:lastModifiedBy>
  <cp:revision>2</cp:revision>
  <dcterms:created xsi:type="dcterms:W3CDTF">2023-06-21T18:32:00Z</dcterms:created>
  <dcterms:modified xsi:type="dcterms:W3CDTF">2023-06-21T18:32:00Z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2019-11-20T00:00:00Z</vt:filetime>
  </property>
  <property fmtid="{D5CDD505-2E9C-101B-9397-08002B2CF9AE}" pid="3" name="Creator">
    <vt:lpwstr>PScript5.dll Version 5.2.2</vt:lpwstr>
  </property>
  <property fmtid="{D5CDD505-2E9C-101B-9397-08002B2CF9AE}" pid="4" name="LastSaved">
    <vt:filetime>2023-06-09T00:00:00Z</vt:filetime>
  </property>
</Properties>
</file>